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199772" w14:textId="77777777" w:rsidR="00A037CD" w:rsidRDefault="00A037CD" w:rsidP="00735A02">
      <w:pPr>
        <w:shd w:val="clear" w:color="auto" w:fill="FFFFFF"/>
        <w:spacing w:line="219" w:lineRule="atLeast"/>
        <w:rPr>
          <w:rFonts w:ascii="Interstate-Light" w:eastAsia="Times New Roman" w:hAnsi="Interstate-Light" w:cs="Times New Roman"/>
          <w:color w:val="333333"/>
          <w:sz w:val="28"/>
          <w:szCs w:val="28"/>
        </w:rPr>
      </w:pPr>
    </w:p>
    <w:p w14:paraId="7ED3CCB9" w14:textId="77777777" w:rsidR="00A037CD" w:rsidRDefault="00A037CD" w:rsidP="00735A02">
      <w:pPr>
        <w:shd w:val="clear" w:color="auto" w:fill="FFFFFF"/>
        <w:spacing w:line="219" w:lineRule="atLeast"/>
        <w:rPr>
          <w:rFonts w:ascii="Interstate-Light" w:eastAsia="Times New Roman" w:hAnsi="Interstate-Light" w:cs="Times New Roman"/>
          <w:color w:val="333333"/>
          <w:sz w:val="28"/>
          <w:szCs w:val="28"/>
        </w:rPr>
      </w:pPr>
    </w:p>
    <w:p w14:paraId="1E61CD05" w14:textId="77777777" w:rsidR="009213CC" w:rsidRPr="00FE094D" w:rsidRDefault="00A037CD" w:rsidP="00A037CD">
      <w:pPr>
        <w:shd w:val="clear" w:color="auto" w:fill="FFFFFF"/>
        <w:spacing w:line="219" w:lineRule="atLeast"/>
        <w:ind w:firstLine="720"/>
        <w:rPr>
          <w:rFonts w:ascii="Interstate-Light" w:eastAsia="Times New Roman" w:hAnsi="Interstate-Light" w:cs="Times New Roman"/>
          <w:color w:val="000000" w:themeColor="text1"/>
          <w:sz w:val="28"/>
          <w:szCs w:val="28"/>
        </w:rPr>
      </w:pPr>
      <w:r w:rsidRPr="00FE094D">
        <w:rPr>
          <w:rFonts w:ascii="Interstate-Light" w:eastAsia="Times New Roman" w:hAnsi="Interstate-Light" w:cs="Times New Roman"/>
          <w:noProof/>
          <w:color w:val="000000" w:themeColor="text1"/>
          <w:sz w:val="28"/>
          <w:szCs w:val="28"/>
        </w:rPr>
        <w:drawing>
          <wp:anchor distT="0" distB="0" distL="114300" distR="114300" simplePos="0" relativeHeight="251658240" behindDoc="0" locked="0" layoutInCell="1" allowOverlap="1" wp14:anchorId="4A69A85E" wp14:editId="526CFCDB">
            <wp:simplePos x="0" y="0"/>
            <wp:positionH relativeFrom="margin">
              <wp:align>left</wp:align>
            </wp:positionH>
            <wp:positionV relativeFrom="margin">
              <wp:align>top</wp:align>
            </wp:positionV>
            <wp:extent cx="857250" cy="857250"/>
            <wp:effectExtent l="0" t="0" r="0" b="0"/>
            <wp:wrapSquare wrapText="bothSides"/>
            <wp:docPr id="44" name="Picture 44" descr="C:\Users\Jane\Pictures\NYNJTC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C:\Users\Jane\Pictures\NYNJTC_RGB.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E094D">
        <w:rPr>
          <w:rFonts w:ascii="Interstate-Light" w:eastAsia="Times New Roman" w:hAnsi="Interstate-Light" w:cs="Times New Roman"/>
          <w:color w:val="000000" w:themeColor="text1"/>
          <w:sz w:val="28"/>
          <w:szCs w:val="28"/>
        </w:rPr>
        <w:t>Standard paint colors</w:t>
      </w:r>
    </w:p>
    <w:p w14:paraId="2902FD61" w14:textId="77777777" w:rsidR="00A037CD" w:rsidRPr="00FE094D" w:rsidRDefault="00A037CD" w:rsidP="009213CC">
      <w:pPr>
        <w:shd w:val="clear" w:color="auto" w:fill="FFFFFF"/>
        <w:spacing w:line="219" w:lineRule="atLeast"/>
        <w:rPr>
          <w:rFonts w:ascii="Interstate-Light" w:eastAsia="Times New Roman" w:hAnsi="Interstate-Light" w:cs="Times New Roman"/>
          <w:color w:val="000000" w:themeColor="text1"/>
        </w:rPr>
      </w:pPr>
    </w:p>
    <w:p w14:paraId="72BF2D6E" w14:textId="77777777" w:rsidR="00A037CD" w:rsidRPr="00FE094D" w:rsidRDefault="00A037CD" w:rsidP="009213CC">
      <w:pPr>
        <w:shd w:val="clear" w:color="auto" w:fill="FFFFFF"/>
        <w:spacing w:line="219" w:lineRule="atLeast"/>
        <w:rPr>
          <w:rFonts w:ascii="Interstate-Light" w:eastAsia="Times New Roman" w:hAnsi="Interstate-Light" w:cs="Times New Roman"/>
          <w:color w:val="000000" w:themeColor="text1"/>
        </w:rPr>
      </w:pPr>
    </w:p>
    <w:p w14:paraId="2B3EC1D5" w14:textId="77777777" w:rsidR="00A037CD" w:rsidRPr="00FE094D" w:rsidRDefault="00A037CD" w:rsidP="009213CC">
      <w:pPr>
        <w:shd w:val="clear" w:color="auto" w:fill="FFFFFF"/>
        <w:spacing w:line="219" w:lineRule="atLeast"/>
        <w:rPr>
          <w:rFonts w:ascii="Interstate-Light" w:eastAsia="Times New Roman" w:hAnsi="Interstate-Light" w:cs="Times New Roman"/>
          <w:color w:val="000000" w:themeColor="text1"/>
        </w:rPr>
      </w:pPr>
    </w:p>
    <w:p w14:paraId="219EDF5F" w14:textId="0BBB638C" w:rsidR="00A037CD" w:rsidRPr="00FE094D" w:rsidRDefault="009213CC" w:rsidP="009213CC">
      <w:pPr>
        <w:shd w:val="clear" w:color="auto" w:fill="FFFFFF"/>
        <w:spacing w:line="219" w:lineRule="atLeast"/>
        <w:rPr>
          <w:rFonts w:ascii="Interstate-Light" w:eastAsia="Times New Roman" w:hAnsi="Interstate-Light" w:cs="Times New Roman"/>
          <w:color w:val="000000" w:themeColor="text1"/>
        </w:rPr>
      </w:pPr>
      <w:r w:rsidRPr="00FE094D">
        <w:rPr>
          <w:rFonts w:ascii="Interstate-Light" w:eastAsia="Times New Roman" w:hAnsi="Interstate-Light" w:cs="Times New Roman"/>
          <w:color w:val="000000" w:themeColor="text1"/>
        </w:rPr>
        <w:t>Standard paint colors recommended for general use on 2x3 blazes</w:t>
      </w:r>
      <w:r w:rsidR="007737C5" w:rsidRPr="00FE094D">
        <w:rPr>
          <w:rFonts w:ascii="Interstate-Light" w:eastAsia="Times New Roman" w:hAnsi="Interstate-Light" w:cs="Times New Roman"/>
          <w:color w:val="000000" w:themeColor="text1"/>
        </w:rPr>
        <w:t xml:space="preserve">.  </w:t>
      </w:r>
      <w:r w:rsidRPr="00FE094D">
        <w:rPr>
          <w:rFonts w:ascii="Interstate-Light" w:eastAsia="Times New Roman" w:hAnsi="Interstate-Light" w:cs="Times New Roman"/>
          <w:color w:val="000000" w:themeColor="text1"/>
        </w:rPr>
        <w:t xml:space="preserve">Approved by Trails Council, </w:t>
      </w:r>
      <w:r w:rsidR="007737C5" w:rsidRPr="00FE094D">
        <w:rPr>
          <w:rFonts w:ascii="Interstate-Light" w:eastAsia="Times New Roman" w:hAnsi="Interstate-Light" w:cs="Times New Roman"/>
          <w:color w:val="000000" w:themeColor="text1"/>
        </w:rPr>
        <w:t xml:space="preserve">June 10, </w:t>
      </w:r>
      <w:del w:id="0" w:author="Heidelberger Family" w:date="2020-06-13T17:20:00Z">
        <w:r w:rsidR="00FC0035" w:rsidRPr="00FE094D" w:rsidDel="007737C5">
          <w:rPr>
            <w:rFonts w:ascii="Interstate-Light" w:eastAsia="Times New Roman" w:hAnsi="Interstate-Light" w:cs="Times New Roman"/>
            <w:color w:val="000000" w:themeColor="text1"/>
          </w:rPr>
          <w:delText xml:space="preserve"> </w:delText>
        </w:r>
      </w:del>
      <w:r w:rsidR="00FC0035" w:rsidRPr="00FE094D">
        <w:rPr>
          <w:rFonts w:ascii="Interstate-Light" w:eastAsia="Times New Roman" w:hAnsi="Interstate-Light" w:cs="Times New Roman"/>
          <w:color w:val="000000" w:themeColor="text1"/>
        </w:rPr>
        <w:t>2020</w:t>
      </w:r>
    </w:p>
    <w:p w14:paraId="66EC14EE" w14:textId="77777777" w:rsidR="00A037CD" w:rsidRPr="00FE094D" w:rsidRDefault="00A037CD" w:rsidP="009213CC">
      <w:pPr>
        <w:shd w:val="clear" w:color="auto" w:fill="FFFFFF"/>
        <w:spacing w:line="219" w:lineRule="atLeast"/>
        <w:rPr>
          <w:rFonts w:ascii="Interstate-Light" w:eastAsia="Times New Roman" w:hAnsi="Interstate-Light" w:cs="Times New Roman"/>
          <w:bCs/>
          <w:color w:val="000000" w:themeColor="text1"/>
        </w:rPr>
      </w:pPr>
    </w:p>
    <w:p w14:paraId="09EBCB00" w14:textId="77777777" w:rsidR="00A037CD" w:rsidRPr="00FE094D" w:rsidRDefault="00A037CD" w:rsidP="009213CC">
      <w:pPr>
        <w:shd w:val="clear" w:color="auto" w:fill="FFFFFF"/>
        <w:spacing w:line="219" w:lineRule="atLeast"/>
        <w:rPr>
          <w:rFonts w:ascii="Interstate-Light" w:eastAsia="Times New Roman" w:hAnsi="Interstate-Light" w:cs="Times New Roman"/>
          <w:bCs/>
          <w:color w:val="000000" w:themeColor="text1"/>
        </w:rPr>
      </w:pPr>
    </w:p>
    <w:p w14:paraId="35D77EFD" w14:textId="77777777" w:rsidR="009213CC" w:rsidRPr="00FE094D" w:rsidRDefault="009213CC" w:rsidP="009213CC">
      <w:pPr>
        <w:shd w:val="clear" w:color="auto" w:fill="FFFFFF"/>
        <w:spacing w:line="219" w:lineRule="atLeast"/>
        <w:rPr>
          <w:rFonts w:ascii="Interstate-Light" w:eastAsia="Times New Roman" w:hAnsi="Interstate-Light" w:cs="Times New Roman"/>
          <w:color w:val="000000" w:themeColor="text1"/>
        </w:rPr>
      </w:pPr>
      <w:r w:rsidRPr="00FE094D">
        <w:rPr>
          <w:rFonts w:ascii="Interstate-Light" w:eastAsia="Times New Roman" w:hAnsi="Interstate-Light" w:cs="Times New Roman"/>
          <w:b/>
          <w:bCs/>
          <w:color w:val="000000" w:themeColor="text1"/>
        </w:rPr>
        <w:t>DISCLAIMER: The colors represented either on screen or on your printer may not represent what they will look like on a tree)</w:t>
      </w:r>
    </w:p>
    <w:p w14:paraId="272F8E66" w14:textId="77777777" w:rsidR="009213CC" w:rsidRPr="00FE094D" w:rsidRDefault="009213CC" w:rsidP="00735A02">
      <w:pPr>
        <w:shd w:val="clear" w:color="auto" w:fill="FFFFFF"/>
        <w:spacing w:line="219" w:lineRule="atLeast"/>
        <w:rPr>
          <w:rFonts w:ascii="Interstate-Light" w:eastAsia="Times New Roman" w:hAnsi="Interstate-Light" w:cs="Times New Roman"/>
          <w:color w:val="000000" w:themeColor="text1"/>
        </w:rPr>
      </w:pPr>
    </w:p>
    <w:p w14:paraId="66769467" w14:textId="77777777" w:rsidR="00735A02" w:rsidRPr="00FE094D" w:rsidRDefault="00735A02" w:rsidP="00735A02">
      <w:pPr>
        <w:shd w:val="clear" w:color="auto" w:fill="FFFFFF"/>
        <w:spacing w:line="219" w:lineRule="atLeast"/>
        <w:rPr>
          <w:rFonts w:ascii="Interstate-Light" w:eastAsia="Times New Roman" w:hAnsi="Interstate-Light" w:cs="Times New Roman"/>
          <w:color w:val="000000" w:themeColor="text1"/>
        </w:rPr>
      </w:pPr>
      <w:r w:rsidRPr="00FE094D">
        <w:rPr>
          <w:rFonts w:ascii="Interstate-Light" w:eastAsia="Times New Roman" w:hAnsi="Interstate-Light" w:cs="Times New Roman"/>
          <w:color w:val="000000" w:themeColor="text1"/>
        </w:rPr>
        <w:t>It is more important that the color used on a single trail be uniform than that you exactly match one of these colors. If you don't know exactly what paint was used, repaint all the blazes. The colors change significantly upon drying so don't compare wet with dry.</w:t>
      </w:r>
    </w:p>
    <w:p w14:paraId="6E2819D8" w14:textId="77777777" w:rsidR="009213CC" w:rsidRPr="00FE094D" w:rsidRDefault="009213CC" w:rsidP="00735A02">
      <w:pPr>
        <w:shd w:val="clear" w:color="auto" w:fill="FFFFFF"/>
        <w:spacing w:line="219" w:lineRule="atLeast"/>
        <w:rPr>
          <w:rFonts w:ascii="Interstate-Light" w:eastAsia="Times New Roman" w:hAnsi="Interstate-Light" w:cs="Times New Roman"/>
          <w:color w:val="000000" w:themeColor="text1"/>
        </w:rPr>
      </w:pPr>
    </w:p>
    <w:p w14:paraId="137458ED" w14:textId="6C48108F" w:rsidR="009213CC" w:rsidRPr="00FE094D" w:rsidRDefault="009213CC" w:rsidP="009213CC">
      <w:pPr>
        <w:pStyle w:val="ListParagraph"/>
        <w:numPr>
          <w:ilvl w:val="0"/>
          <w:numId w:val="2"/>
        </w:numPr>
        <w:shd w:val="clear" w:color="auto" w:fill="FFFFFF"/>
        <w:rPr>
          <w:rFonts w:ascii="Interstate-Light" w:eastAsia="Times New Roman" w:hAnsi="Interstate-Light" w:cs="Times New Roman"/>
          <w:color w:val="000000" w:themeColor="text1"/>
        </w:rPr>
      </w:pPr>
      <w:r w:rsidRPr="00FE094D">
        <w:rPr>
          <w:rFonts w:ascii="Interstate-Light" w:eastAsia="Times New Roman" w:hAnsi="Interstate-Light" w:cs="Times New Roman"/>
          <w:color w:val="000000" w:themeColor="text1"/>
        </w:rPr>
        <w:t xml:space="preserve">All the Standards and Alternates should be available in </w:t>
      </w:r>
      <w:r w:rsidR="007737C5" w:rsidRPr="00FE094D">
        <w:rPr>
          <w:rFonts w:ascii="Interstate-Light" w:eastAsia="Times New Roman" w:hAnsi="Interstate-Light" w:cs="Times New Roman"/>
          <w:color w:val="000000" w:themeColor="text1"/>
        </w:rPr>
        <w:t>one-quart</w:t>
      </w:r>
      <w:r w:rsidRPr="00FE094D">
        <w:rPr>
          <w:rFonts w:ascii="Interstate-Light" w:eastAsia="Times New Roman" w:hAnsi="Interstate-Light" w:cs="Times New Roman"/>
          <w:color w:val="000000" w:themeColor="text1"/>
        </w:rPr>
        <w:t xml:space="preserve"> cans.</w:t>
      </w:r>
    </w:p>
    <w:p w14:paraId="71842D79" w14:textId="1CECFE71" w:rsidR="009213CC" w:rsidRPr="00FE094D" w:rsidRDefault="009213CC" w:rsidP="009213CC">
      <w:pPr>
        <w:pStyle w:val="ListParagraph"/>
        <w:numPr>
          <w:ilvl w:val="0"/>
          <w:numId w:val="2"/>
        </w:numPr>
        <w:shd w:val="clear" w:color="auto" w:fill="FFFFFF"/>
        <w:rPr>
          <w:rFonts w:ascii="Interstate-Light" w:eastAsia="Times New Roman" w:hAnsi="Interstate-Light" w:cs="Times New Roman"/>
          <w:color w:val="000000" w:themeColor="text1"/>
        </w:rPr>
      </w:pPr>
      <w:r w:rsidRPr="00FE094D">
        <w:rPr>
          <w:rFonts w:ascii="Interstate-Light" w:eastAsia="Times New Roman" w:hAnsi="Interstate-Light" w:cs="Times New Roman"/>
          <w:color w:val="000000" w:themeColor="text1"/>
        </w:rPr>
        <w:t>Alternates are based on closest match and readily available colors.</w:t>
      </w:r>
    </w:p>
    <w:p w14:paraId="0D561484" w14:textId="77777777" w:rsidR="00FC0035" w:rsidRPr="00FE094D" w:rsidRDefault="00FC0035" w:rsidP="00FC0035">
      <w:pPr>
        <w:pStyle w:val="ListParagraph"/>
        <w:numPr>
          <w:ilvl w:val="0"/>
          <w:numId w:val="2"/>
        </w:numPr>
        <w:shd w:val="clear" w:color="auto" w:fill="FFFFFF"/>
        <w:rPr>
          <w:rFonts w:ascii="Interstate-Light" w:eastAsia="Times New Roman" w:hAnsi="Interstate-Light" w:cs="Times New Roman"/>
          <w:color w:val="000000" w:themeColor="text1"/>
        </w:rPr>
      </w:pPr>
      <w:r w:rsidRPr="00FE094D">
        <w:rPr>
          <w:color w:val="000000" w:themeColor="text1"/>
        </w:rPr>
        <w:t xml:space="preserve">Latex-based exterior paint (or a paint with the primer already in it) should be used. </w:t>
      </w:r>
    </w:p>
    <w:p w14:paraId="49A26CFC" w14:textId="3AE70682" w:rsidR="00FC0035" w:rsidRPr="00FE094D" w:rsidRDefault="00FC0035" w:rsidP="00FC0035">
      <w:pPr>
        <w:pStyle w:val="ListParagraph"/>
        <w:numPr>
          <w:ilvl w:val="0"/>
          <w:numId w:val="2"/>
        </w:numPr>
        <w:shd w:val="clear" w:color="auto" w:fill="FFFFFF"/>
        <w:rPr>
          <w:rFonts w:ascii="Interstate-Light" w:eastAsia="Times New Roman" w:hAnsi="Interstate-Light" w:cs="Times New Roman"/>
          <w:color w:val="000000" w:themeColor="text1"/>
        </w:rPr>
      </w:pPr>
      <w:r w:rsidRPr="00FE094D">
        <w:rPr>
          <w:color w:val="000000" w:themeColor="text1"/>
        </w:rPr>
        <w:t>Latex exterior enamel (high gloss or semi-gloss) is preferred for longevity.</w:t>
      </w:r>
    </w:p>
    <w:p w14:paraId="4815F4CB" w14:textId="025C4332" w:rsidR="00402DBE" w:rsidRPr="00FE094D" w:rsidRDefault="007737C5" w:rsidP="007737C5">
      <w:pPr>
        <w:pStyle w:val="ListParagraph"/>
        <w:numPr>
          <w:ilvl w:val="0"/>
          <w:numId w:val="2"/>
        </w:numPr>
        <w:shd w:val="clear" w:color="auto" w:fill="FFFFFF"/>
        <w:rPr>
          <w:rFonts w:ascii="Interstate-Light" w:eastAsia="Times New Roman" w:hAnsi="Interstate-Light" w:cs="Times New Roman"/>
          <w:color w:val="000000" w:themeColor="text1"/>
        </w:rPr>
      </w:pPr>
      <w:r w:rsidRPr="00FE094D">
        <w:rPr>
          <w:rFonts w:ascii="Interstate-Light" w:eastAsia="Times New Roman" w:hAnsi="Interstate-Light" w:cs="Times New Roman"/>
          <w:color w:val="000000" w:themeColor="text1"/>
        </w:rPr>
        <w:t>Many</w:t>
      </w:r>
      <w:r w:rsidR="00402DBE" w:rsidRPr="00FE094D">
        <w:rPr>
          <w:rFonts w:ascii="Interstate-Light" w:eastAsia="Times New Roman" w:hAnsi="Interstate-Light" w:cs="Times New Roman"/>
          <w:color w:val="000000" w:themeColor="text1"/>
        </w:rPr>
        <w:t xml:space="preserve"> paint manufacturers, </w:t>
      </w:r>
      <w:r w:rsidRPr="00FE094D">
        <w:rPr>
          <w:rFonts w:ascii="Interstate-Light" w:eastAsia="Times New Roman" w:hAnsi="Interstate-Light" w:cs="Times New Roman"/>
          <w:color w:val="000000" w:themeColor="text1"/>
        </w:rPr>
        <w:t>including</w:t>
      </w:r>
      <w:r w:rsidR="00402DBE" w:rsidRPr="00FE094D">
        <w:rPr>
          <w:rFonts w:ascii="Interstate-Light" w:eastAsia="Times New Roman" w:hAnsi="Interstate-Light" w:cs="Times New Roman"/>
          <w:color w:val="000000" w:themeColor="text1"/>
        </w:rPr>
        <w:t xml:space="preserve"> Sherwin Williams</w:t>
      </w:r>
      <w:r w:rsidRPr="00FE094D">
        <w:rPr>
          <w:rFonts w:ascii="Interstate-Light" w:eastAsia="Times New Roman" w:hAnsi="Interstate-Light" w:cs="Times New Roman"/>
          <w:color w:val="000000" w:themeColor="text1"/>
        </w:rPr>
        <w:t xml:space="preserve">, </w:t>
      </w:r>
      <w:r w:rsidR="00402DBE" w:rsidRPr="00FE094D">
        <w:rPr>
          <w:rFonts w:ascii="Interstate-Light" w:eastAsia="Times New Roman" w:hAnsi="Interstate-Light" w:cs="Times New Roman"/>
          <w:color w:val="000000" w:themeColor="text1"/>
        </w:rPr>
        <w:t>Benjamin Moore,</w:t>
      </w:r>
      <w:r w:rsidRPr="00FE094D">
        <w:rPr>
          <w:rFonts w:ascii="Interstate-Light" w:eastAsia="Times New Roman" w:hAnsi="Interstate-Light" w:cs="Times New Roman"/>
          <w:color w:val="000000" w:themeColor="text1"/>
        </w:rPr>
        <w:t xml:space="preserve"> Lowes Valspar and Home Depot Behr </w:t>
      </w:r>
      <w:r w:rsidR="00402DBE" w:rsidRPr="00FE094D">
        <w:rPr>
          <w:rFonts w:ascii="Interstate-Light" w:eastAsia="Times New Roman" w:hAnsi="Interstate-Light" w:cs="Times New Roman"/>
          <w:color w:val="000000" w:themeColor="text1"/>
        </w:rPr>
        <w:t>can mix</w:t>
      </w:r>
      <w:r w:rsidRPr="00FE094D">
        <w:rPr>
          <w:rFonts w:ascii="Interstate-Light" w:eastAsia="Times New Roman" w:hAnsi="Interstate-Light" w:cs="Times New Roman"/>
          <w:color w:val="000000" w:themeColor="text1"/>
        </w:rPr>
        <w:t xml:space="preserve"> </w:t>
      </w:r>
      <w:r w:rsidR="00402DBE" w:rsidRPr="00FE094D">
        <w:rPr>
          <w:rFonts w:ascii="Interstate-Light" w:eastAsia="Times New Roman" w:hAnsi="Interstate-Light" w:cs="Times New Roman"/>
          <w:color w:val="000000" w:themeColor="text1"/>
        </w:rPr>
        <w:t>colors of other manufacturers. Consider using that capability as a way to match the Trail Conference</w:t>
      </w:r>
      <w:r w:rsidR="00B74368" w:rsidRPr="00FE094D">
        <w:rPr>
          <w:rFonts w:ascii="Interstate-Light" w:eastAsia="Times New Roman" w:hAnsi="Interstate-Light" w:cs="Times New Roman"/>
          <w:color w:val="000000" w:themeColor="text1"/>
        </w:rPr>
        <w:t xml:space="preserve"> (TC)</w:t>
      </w:r>
      <w:r w:rsidR="00402DBE" w:rsidRPr="00FE094D">
        <w:rPr>
          <w:rFonts w:ascii="Interstate-Light" w:eastAsia="Times New Roman" w:hAnsi="Interstate-Light" w:cs="Times New Roman"/>
          <w:color w:val="000000" w:themeColor="text1"/>
        </w:rPr>
        <w:t xml:space="preserve"> Standard Color, or if you have trouble finding a color.</w:t>
      </w:r>
      <w:r w:rsidR="00B74368" w:rsidRPr="00FE094D">
        <w:rPr>
          <w:rFonts w:ascii="Interstate-Light" w:eastAsia="Times New Roman" w:hAnsi="Interstate-Light" w:cs="Times New Roman"/>
          <w:color w:val="000000" w:themeColor="text1"/>
        </w:rPr>
        <w:t xml:space="preserve"> This is particularly relevant for the Long Path and Highlands Trail where the TC Standard Colors from Pittsburgh Paints and Dutch Boy, respectively, </w:t>
      </w:r>
      <w:r w:rsidRPr="00FE094D">
        <w:rPr>
          <w:rFonts w:ascii="Interstate-Light" w:eastAsia="Times New Roman" w:hAnsi="Interstate-Light" w:cs="Times New Roman"/>
          <w:color w:val="000000" w:themeColor="text1"/>
        </w:rPr>
        <w:t>are not</w:t>
      </w:r>
      <w:r w:rsidR="00B74368" w:rsidRPr="00FE094D">
        <w:rPr>
          <w:rFonts w:ascii="Interstate-Light" w:eastAsia="Times New Roman" w:hAnsi="Interstate-Light" w:cs="Times New Roman"/>
          <w:color w:val="000000" w:themeColor="text1"/>
        </w:rPr>
        <w:t xml:space="preserve"> widely available.</w:t>
      </w:r>
      <w:r w:rsidRPr="00FE094D">
        <w:rPr>
          <w:rFonts w:ascii="Interstate-Light" w:eastAsia="Times New Roman" w:hAnsi="Interstate-Light" w:cs="Times New Roman"/>
          <w:color w:val="000000" w:themeColor="text1"/>
        </w:rPr>
        <w:t xml:space="preserve"> In particular Sherwin Williams, Benjamin Moore and Lowes Valspar can all match the TC Standard Colors for both the Long Path and Highlands Trails.</w:t>
      </w:r>
    </w:p>
    <w:p w14:paraId="10C2FB9D" w14:textId="77777777" w:rsidR="009213CC" w:rsidRPr="00FE094D" w:rsidRDefault="009213CC" w:rsidP="009213CC">
      <w:pPr>
        <w:pStyle w:val="ListParagraph"/>
        <w:numPr>
          <w:ilvl w:val="0"/>
          <w:numId w:val="2"/>
        </w:numPr>
        <w:shd w:val="clear" w:color="auto" w:fill="FFFFFF"/>
        <w:rPr>
          <w:rFonts w:ascii="Interstate-Light" w:eastAsia="Times New Roman" w:hAnsi="Interstate-Light" w:cs="Times New Roman"/>
          <w:color w:val="000000" w:themeColor="text1"/>
        </w:rPr>
      </w:pPr>
      <w:r w:rsidRPr="00FE094D">
        <w:rPr>
          <w:rFonts w:ascii="Interstate-Light" w:eastAsia="Times New Roman" w:hAnsi="Interstate-Light" w:cs="Times New Roman"/>
          <w:color w:val="000000" w:themeColor="text1"/>
        </w:rPr>
        <w:t>Color samples obtained online and may not be true.</w:t>
      </w:r>
    </w:p>
    <w:p w14:paraId="1E0B1838" w14:textId="3ADA1FFF" w:rsidR="00A037CD" w:rsidRDefault="00A037CD" w:rsidP="00735A02">
      <w:pPr>
        <w:shd w:val="clear" w:color="auto" w:fill="FFFFFF"/>
        <w:spacing w:line="219" w:lineRule="atLeast"/>
        <w:rPr>
          <w:rFonts w:ascii="Interstate-Light" w:eastAsia="Times New Roman" w:hAnsi="Interstate-Light" w:cs="Times New Roman"/>
          <w:color w:val="333333"/>
        </w:rPr>
      </w:pPr>
    </w:p>
    <w:p w14:paraId="5D0A47A3" w14:textId="77777777" w:rsidR="005B09F5" w:rsidRPr="009213CC" w:rsidRDefault="005B09F5" w:rsidP="00735A02">
      <w:pPr>
        <w:shd w:val="clear" w:color="auto" w:fill="FFFFFF"/>
        <w:spacing w:line="219" w:lineRule="atLeast"/>
        <w:rPr>
          <w:rFonts w:ascii="Interstate-Light" w:eastAsia="Times New Roman" w:hAnsi="Interstate-Light" w:cs="Times New Roman"/>
          <w:color w:val="333333"/>
        </w:rPr>
      </w:pPr>
    </w:p>
    <w:p w14:paraId="2AACE4CD" w14:textId="77777777" w:rsidR="00735A02" w:rsidRPr="00735A02" w:rsidRDefault="00735A02" w:rsidP="00735A02">
      <w:pPr>
        <w:shd w:val="clear" w:color="auto" w:fill="FFFFFF"/>
        <w:spacing w:line="219" w:lineRule="atLeast"/>
        <w:rPr>
          <w:rFonts w:ascii="Verdana" w:eastAsia="Times New Roman" w:hAnsi="Verdana" w:cs="Times New Roman"/>
          <w:color w:val="333333"/>
          <w:sz w:val="18"/>
          <w:szCs w:val="18"/>
        </w:rPr>
      </w:pPr>
    </w:p>
    <w:tbl>
      <w:tblPr>
        <w:tblW w:w="9532"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1342"/>
        <w:gridCol w:w="1974"/>
        <w:gridCol w:w="1963"/>
        <w:gridCol w:w="35"/>
        <w:gridCol w:w="2148"/>
        <w:gridCol w:w="22"/>
        <w:gridCol w:w="2048"/>
      </w:tblGrid>
      <w:tr w:rsidR="000B7757" w:rsidRPr="00735A02" w14:paraId="52330676" w14:textId="77777777" w:rsidTr="001D4117">
        <w:trPr>
          <w:cantSplit/>
          <w:tblHeader/>
        </w:trPr>
        <w:tc>
          <w:tcPr>
            <w:tcW w:w="134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45D258C0" w14:textId="77777777" w:rsidR="00A037CD" w:rsidRPr="00735A02" w:rsidRDefault="00A037CD" w:rsidP="00F9532C">
            <w:pPr>
              <w:spacing w:line="219" w:lineRule="atLeast"/>
              <w:jc w:val="center"/>
              <w:rPr>
                <w:rFonts w:ascii="Verdana" w:eastAsia="Times New Roman" w:hAnsi="Verdana" w:cs="Times New Roman"/>
                <w:b/>
                <w:color w:val="333333"/>
                <w:sz w:val="18"/>
                <w:szCs w:val="18"/>
              </w:rPr>
            </w:pPr>
            <w:r w:rsidRPr="00735A02">
              <w:rPr>
                <w:rFonts w:ascii="Verdana" w:eastAsia="Times New Roman" w:hAnsi="Verdana" w:cs="Times New Roman"/>
                <w:b/>
                <w:color w:val="333333"/>
                <w:sz w:val="18"/>
                <w:szCs w:val="18"/>
              </w:rPr>
              <w:t>COLOR</w:t>
            </w:r>
          </w:p>
        </w:tc>
        <w:tc>
          <w:tcPr>
            <w:tcW w:w="197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31A39425" w14:textId="77777777" w:rsidR="00A037CD" w:rsidRPr="00735A02" w:rsidRDefault="00A037CD" w:rsidP="00F9532C">
            <w:pPr>
              <w:spacing w:line="219" w:lineRule="atLeast"/>
              <w:jc w:val="center"/>
              <w:rPr>
                <w:rFonts w:ascii="Verdana" w:eastAsia="Times New Roman" w:hAnsi="Verdana" w:cs="Times New Roman"/>
                <w:b/>
                <w:color w:val="333333"/>
                <w:sz w:val="18"/>
                <w:szCs w:val="18"/>
              </w:rPr>
            </w:pPr>
            <w:r w:rsidRPr="00735A02">
              <w:rPr>
                <w:rFonts w:ascii="Verdana" w:eastAsia="Times New Roman" w:hAnsi="Verdana" w:cs="Times New Roman"/>
                <w:b/>
                <w:color w:val="333333"/>
                <w:sz w:val="18"/>
                <w:szCs w:val="18"/>
              </w:rPr>
              <w:t>TC STANDARD</w:t>
            </w:r>
          </w:p>
        </w:tc>
        <w:tc>
          <w:tcPr>
            <w:tcW w:w="6216" w:type="dxa"/>
            <w:gridSpan w:val="5"/>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6B771379" w14:textId="77777777" w:rsidR="00A037CD" w:rsidRPr="00735A02" w:rsidRDefault="00A037CD" w:rsidP="00F9532C">
            <w:pPr>
              <w:spacing w:line="219" w:lineRule="atLeast"/>
              <w:jc w:val="center"/>
              <w:rPr>
                <w:rFonts w:ascii="Verdana" w:eastAsia="Times New Roman" w:hAnsi="Verdana" w:cs="Times New Roman"/>
                <w:b/>
                <w:color w:val="333333"/>
                <w:sz w:val="18"/>
                <w:szCs w:val="18"/>
              </w:rPr>
            </w:pPr>
            <w:r w:rsidRPr="00735A02">
              <w:rPr>
                <w:rFonts w:ascii="Verdana" w:eastAsia="Times New Roman" w:hAnsi="Verdana" w:cs="Times New Roman"/>
                <w:b/>
                <w:color w:val="333333"/>
                <w:sz w:val="18"/>
                <w:szCs w:val="18"/>
              </w:rPr>
              <w:t>ALTERNATES</w:t>
            </w:r>
          </w:p>
        </w:tc>
      </w:tr>
      <w:tr w:rsidR="000B7757" w:rsidRPr="00735A02" w14:paraId="6AFC4F16" w14:textId="77777777" w:rsidTr="001D4117">
        <w:trPr>
          <w:trHeight w:val="465"/>
        </w:trPr>
        <w:tc>
          <w:tcPr>
            <w:tcW w:w="134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0A8BC04D" w14:textId="77777777" w:rsidR="00151220" w:rsidRPr="00233632" w:rsidRDefault="00151220" w:rsidP="00F9532C">
            <w:pPr>
              <w:spacing w:line="219" w:lineRule="atLeast"/>
              <w:jc w:val="center"/>
              <w:rPr>
                <w:rFonts w:ascii="Verdana" w:eastAsia="Times New Roman" w:hAnsi="Verdana" w:cs="Times New Roman"/>
                <w:color w:val="000000" w:themeColor="text1"/>
                <w:sz w:val="18"/>
                <w:szCs w:val="18"/>
              </w:rPr>
            </w:pPr>
            <w:r w:rsidRPr="00233632">
              <w:rPr>
                <w:rFonts w:ascii="Verdana" w:eastAsia="Times New Roman" w:hAnsi="Verdana" w:cs="Times New Roman"/>
                <w:color w:val="000000" w:themeColor="text1"/>
                <w:sz w:val="18"/>
                <w:szCs w:val="18"/>
              </w:rPr>
              <w:t>WHITE</w:t>
            </w:r>
          </w:p>
        </w:tc>
        <w:tc>
          <w:tcPr>
            <w:tcW w:w="197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tcPr>
          <w:p w14:paraId="2E5CFEE0" w14:textId="77777777" w:rsidR="00151220" w:rsidRPr="00233632" w:rsidRDefault="00151220" w:rsidP="00151220">
            <w:pPr>
              <w:spacing w:line="219" w:lineRule="atLeast"/>
              <w:jc w:val="center"/>
              <w:rPr>
                <w:rFonts w:ascii="Verdana" w:eastAsia="Times New Roman" w:hAnsi="Verdana" w:cs="Times New Roman"/>
                <w:color w:val="000000" w:themeColor="text1"/>
                <w:sz w:val="18"/>
                <w:szCs w:val="18"/>
              </w:rPr>
            </w:pPr>
            <w:r w:rsidRPr="00233632">
              <w:rPr>
                <w:rFonts w:ascii="Verdana" w:eastAsia="Times New Roman" w:hAnsi="Verdana" w:cs="Times New Roman"/>
                <w:color w:val="000000" w:themeColor="text1"/>
                <w:sz w:val="18"/>
                <w:szCs w:val="18"/>
              </w:rPr>
              <w:t>H-D/Behr 1850</w:t>
            </w:r>
            <w:r w:rsidRPr="00233632">
              <w:rPr>
                <w:rFonts w:ascii="Verdana" w:eastAsia="Times New Roman" w:hAnsi="Verdana" w:cs="Times New Roman"/>
                <w:color w:val="000000" w:themeColor="text1"/>
                <w:sz w:val="18"/>
                <w:szCs w:val="18"/>
              </w:rPr>
              <w:br/>
            </w:r>
            <w:proofErr w:type="spellStart"/>
            <w:r w:rsidRPr="00233632">
              <w:rPr>
                <w:rFonts w:ascii="Verdana" w:eastAsia="Times New Roman" w:hAnsi="Verdana" w:cs="Times New Roman"/>
                <w:color w:val="000000" w:themeColor="text1"/>
                <w:sz w:val="18"/>
                <w:szCs w:val="18"/>
              </w:rPr>
              <w:t>Ultra Pure</w:t>
            </w:r>
            <w:proofErr w:type="spellEnd"/>
            <w:r w:rsidRPr="00233632">
              <w:rPr>
                <w:rFonts w:ascii="Verdana" w:eastAsia="Times New Roman" w:hAnsi="Verdana" w:cs="Times New Roman"/>
                <w:color w:val="000000" w:themeColor="text1"/>
                <w:sz w:val="18"/>
                <w:szCs w:val="18"/>
              </w:rPr>
              <w:t xml:space="preserve"> White</w:t>
            </w:r>
          </w:p>
        </w:tc>
        <w:tc>
          <w:tcPr>
            <w:tcW w:w="6216" w:type="dxa"/>
            <w:gridSpan w:val="5"/>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tcPr>
          <w:p w14:paraId="40AA93FE" w14:textId="77777777" w:rsidR="00151220" w:rsidRPr="00233632" w:rsidRDefault="00151220" w:rsidP="00151220">
            <w:pPr>
              <w:spacing w:line="219" w:lineRule="atLeast"/>
              <w:jc w:val="center"/>
              <w:rPr>
                <w:rFonts w:ascii="Verdana" w:eastAsia="Times New Roman" w:hAnsi="Verdana" w:cs="Times New Roman"/>
                <w:color w:val="000000" w:themeColor="text1"/>
                <w:sz w:val="18"/>
                <w:szCs w:val="18"/>
              </w:rPr>
            </w:pPr>
            <w:r w:rsidRPr="00233632">
              <w:rPr>
                <w:rFonts w:ascii="Verdana" w:eastAsia="Times New Roman" w:hAnsi="Verdana" w:cs="Times New Roman"/>
                <w:i/>
                <w:iCs/>
                <w:color w:val="000000" w:themeColor="text1"/>
                <w:sz w:val="18"/>
                <w:szCs w:val="18"/>
              </w:rPr>
              <w:t>Or Any</w:t>
            </w:r>
            <w:r w:rsidRPr="00233632">
              <w:rPr>
                <w:rFonts w:ascii="Verdana" w:eastAsia="Times New Roman" w:hAnsi="Verdana" w:cs="Times New Roman"/>
                <w:color w:val="000000" w:themeColor="text1"/>
                <w:sz w:val="18"/>
                <w:szCs w:val="18"/>
              </w:rPr>
              <w:br/>
            </w:r>
            <w:r w:rsidRPr="00233632">
              <w:rPr>
                <w:rFonts w:ascii="Verdana" w:eastAsia="Times New Roman" w:hAnsi="Verdana" w:cs="Times New Roman"/>
                <w:i/>
                <w:iCs/>
                <w:color w:val="000000" w:themeColor="text1"/>
                <w:sz w:val="18"/>
                <w:szCs w:val="18"/>
              </w:rPr>
              <w:t>True White</w:t>
            </w:r>
          </w:p>
        </w:tc>
      </w:tr>
      <w:tr w:rsidR="000B7757" w:rsidRPr="00735A02" w14:paraId="6F2C677A" w14:textId="77777777" w:rsidTr="001D4117">
        <w:trPr>
          <w:trHeight w:val="672"/>
        </w:trPr>
        <w:tc>
          <w:tcPr>
            <w:tcW w:w="1342" w:type="dxa"/>
            <w:vMerge w:val="restart"/>
            <w:tcBorders>
              <w:top w:val="outset" w:sz="6" w:space="0" w:color="auto"/>
              <w:left w:val="outset" w:sz="6" w:space="0" w:color="auto"/>
              <w:right w:val="outset" w:sz="6" w:space="0" w:color="auto"/>
            </w:tcBorders>
            <w:shd w:val="clear" w:color="auto" w:fill="FFFFFF"/>
            <w:tcMar>
              <w:top w:w="60" w:type="dxa"/>
              <w:left w:w="60" w:type="dxa"/>
              <w:bottom w:w="60" w:type="dxa"/>
              <w:right w:w="60" w:type="dxa"/>
            </w:tcMar>
            <w:vAlign w:val="center"/>
            <w:hideMark/>
          </w:tcPr>
          <w:p w14:paraId="6C72FAB2" w14:textId="77777777" w:rsidR="00F9532C" w:rsidRPr="00233632" w:rsidRDefault="00F9532C" w:rsidP="00F9532C">
            <w:pPr>
              <w:spacing w:line="219" w:lineRule="atLeast"/>
              <w:jc w:val="center"/>
              <w:rPr>
                <w:rFonts w:ascii="Verdana" w:eastAsia="Times New Roman" w:hAnsi="Verdana" w:cs="Times New Roman"/>
                <w:color w:val="000000" w:themeColor="text1"/>
                <w:sz w:val="18"/>
                <w:szCs w:val="18"/>
              </w:rPr>
            </w:pPr>
            <w:r w:rsidRPr="00233632">
              <w:rPr>
                <w:rFonts w:ascii="Verdana" w:eastAsia="Times New Roman" w:hAnsi="Verdana" w:cs="Times New Roman"/>
                <w:color w:val="000000" w:themeColor="text1"/>
                <w:sz w:val="18"/>
                <w:szCs w:val="18"/>
              </w:rPr>
              <w:t>BLUE</w:t>
            </w:r>
          </w:p>
        </w:tc>
        <w:tc>
          <w:tcPr>
            <w:tcW w:w="197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14:paraId="6292786F" w14:textId="77777777" w:rsidR="00DE028B" w:rsidRDefault="00F9532C" w:rsidP="00151220">
            <w:pPr>
              <w:spacing w:line="219" w:lineRule="atLeast"/>
              <w:jc w:val="center"/>
              <w:rPr>
                <w:rFonts w:ascii="Verdana" w:eastAsia="Times New Roman" w:hAnsi="Verdana" w:cs="Times New Roman"/>
                <w:color w:val="000000" w:themeColor="text1"/>
                <w:sz w:val="18"/>
                <w:szCs w:val="18"/>
              </w:rPr>
            </w:pPr>
            <w:r w:rsidRPr="00233632">
              <w:rPr>
                <w:rFonts w:ascii="Verdana" w:eastAsia="Times New Roman" w:hAnsi="Verdana" w:cs="Times New Roman"/>
                <w:color w:val="000000" w:themeColor="text1"/>
                <w:sz w:val="18"/>
                <w:szCs w:val="18"/>
              </w:rPr>
              <w:t> </w:t>
            </w:r>
            <w:r w:rsidR="0014632A">
              <w:rPr>
                <w:rFonts w:ascii="Verdana" w:eastAsia="Times New Roman" w:hAnsi="Verdana" w:cs="Times New Roman"/>
                <w:color w:val="000000" w:themeColor="text1"/>
                <w:sz w:val="18"/>
                <w:szCs w:val="18"/>
              </w:rPr>
              <w:t>Ben. Mo</w:t>
            </w:r>
            <w:r w:rsidRPr="00233632">
              <w:rPr>
                <w:rFonts w:ascii="Verdana" w:eastAsia="Times New Roman" w:hAnsi="Verdana" w:cs="Times New Roman"/>
                <w:color w:val="000000" w:themeColor="text1"/>
                <w:sz w:val="18"/>
                <w:szCs w:val="18"/>
              </w:rPr>
              <w:t xml:space="preserve">ore </w:t>
            </w:r>
          </w:p>
          <w:p w14:paraId="12087AAC" w14:textId="5A8CB1EB" w:rsidR="00F9532C" w:rsidRPr="00233632" w:rsidRDefault="00F9532C" w:rsidP="00151220">
            <w:pPr>
              <w:spacing w:line="219" w:lineRule="atLeast"/>
              <w:jc w:val="center"/>
              <w:rPr>
                <w:rFonts w:ascii="Verdana" w:eastAsia="Times New Roman" w:hAnsi="Verdana" w:cs="Times New Roman"/>
                <w:color w:val="000000" w:themeColor="text1"/>
                <w:sz w:val="18"/>
                <w:szCs w:val="18"/>
              </w:rPr>
            </w:pPr>
            <w:r w:rsidRPr="00233632">
              <w:rPr>
                <w:rFonts w:ascii="Verdana" w:eastAsia="Times New Roman" w:hAnsi="Verdana" w:cs="Times New Roman"/>
                <w:color w:val="000000" w:themeColor="text1"/>
                <w:sz w:val="18"/>
                <w:szCs w:val="18"/>
              </w:rPr>
              <w:t>0789</w:t>
            </w:r>
            <w:r w:rsidRPr="00233632">
              <w:rPr>
                <w:rFonts w:ascii="Verdana" w:eastAsia="Times New Roman" w:hAnsi="Verdana" w:cs="Times New Roman"/>
                <w:color w:val="000000" w:themeColor="text1"/>
                <w:sz w:val="18"/>
                <w:szCs w:val="18"/>
              </w:rPr>
              <w:br/>
              <w:t>Sea to Shining Sea</w:t>
            </w:r>
          </w:p>
        </w:tc>
        <w:tc>
          <w:tcPr>
            <w:tcW w:w="1998" w:type="dxa"/>
            <w:gridSpan w:val="2"/>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14:paraId="6A56E3A3" w14:textId="77777777" w:rsidR="00F9532C" w:rsidRPr="00233632" w:rsidRDefault="00F9532C" w:rsidP="00151220">
            <w:pPr>
              <w:spacing w:line="219" w:lineRule="atLeast"/>
              <w:jc w:val="center"/>
              <w:rPr>
                <w:rFonts w:ascii="Verdana" w:eastAsia="Times New Roman" w:hAnsi="Verdana" w:cs="Times New Roman"/>
                <w:color w:val="000000" w:themeColor="text1"/>
                <w:sz w:val="18"/>
                <w:szCs w:val="18"/>
              </w:rPr>
            </w:pPr>
            <w:r w:rsidRPr="00233632">
              <w:rPr>
                <w:rFonts w:ascii="Verdana" w:eastAsia="Times New Roman" w:hAnsi="Verdana" w:cs="Times New Roman"/>
                <w:color w:val="000000" w:themeColor="text1"/>
                <w:sz w:val="18"/>
                <w:szCs w:val="18"/>
              </w:rPr>
              <w:t> Sher. Williams</w:t>
            </w:r>
            <w:r w:rsidRPr="00233632">
              <w:rPr>
                <w:rFonts w:ascii="Verdana" w:eastAsia="Times New Roman" w:hAnsi="Verdana" w:cs="Times New Roman"/>
                <w:color w:val="000000" w:themeColor="text1"/>
                <w:sz w:val="18"/>
                <w:szCs w:val="18"/>
              </w:rPr>
              <w:br/>
              <w:t>SW6953</w:t>
            </w:r>
            <w:r w:rsidRPr="00233632">
              <w:rPr>
                <w:rFonts w:ascii="Verdana" w:eastAsia="Times New Roman" w:hAnsi="Verdana" w:cs="Times New Roman"/>
                <w:color w:val="000000" w:themeColor="text1"/>
                <w:sz w:val="18"/>
                <w:szCs w:val="18"/>
              </w:rPr>
              <w:br/>
              <w:t>Candid Blue</w:t>
            </w:r>
          </w:p>
        </w:tc>
        <w:tc>
          <w:tcPr>
            <w:tcW w:w="2170" w:type="dxa"/>
            <w:gridSpan w:val="2"/>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14:paraId="2267C52D" w14:textId="77777777" w:rsidR="00F9532C" w:rsidRPr="00233632" w:rsidRDefault="00C94B18" w:rsidP="00151220">
            <w:pPr>
              <w:spacing w:line="219" w:lineRule="atLeast"/>
              <w:jc w:val="center"/>
              <w:rPr>
                <w:rFonts w:ascii="Verdana" w:eastAsia="Times New Roman" w:hAnsi="Verdana" w:cs="Times New Roman"/>
                <w:color w:val="000000" w:themeColor="text1"/>
                <w:sz w:val="18"/>
                <w:szCs w:val="18"/>
              </w:rPr>
            </w:pPr>
            <w:r w:rsidRPr="00233632">
              <w:rPr>
                <w:rFonts w:ascii="Verdana" w:eastAsia="Times New Roman" w:hAnsi="Verdana" w:cs="Times New Roman"/>
                <w:color w:val="000000" w:themeColor="text1"/>
                <w:sz w:val="18"/>
                <w:szCs w:val="18"/>
              </w:rPr>
              <w:t> H-D/Behr</w:t>
            </w:r>
            <w:r w:rsidRPr="00233632">
              <w:rPr>
                <w:rFonts w:ascii="Verdana" w:eastAsia="Times New Roman" w:hAnsi="Verdana" w:cs="Times New Roman"/>
                <w:color w:val="000000" w:themeColor="text1"/>
                <w:sz w:val="18"/>
                <w:szCs w:val="18"/>
              </w:rPr>
              <w:br/>
              <w:t>530B-4</w:t>
            </w:r>
            <w:r w:rsidRPr="00233632">
              <w:rPr>
                <w:rFonts w:ascii="Verdana" w:eastAsia="Times New Roman" w:hAnsi="Verdana" w:cs="Times New Roman"/>
                <w:color w:val="000000" w:themeColor="text1"/>
                <w:sz w:val="18"/>
                <w:szCs w:val="18"/>
              </w:rPr>
              <w:br/>
              <w:t>Bliss Blue</w:t>
            </w:r>
          </w:p>
        </w:tc>
        <w:tc>
          <w:tcPr>
            <w:tcW w:w="204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14:paraId="0204047A" w14:textId="77777777" w:rsidR="00F9532C" w:rsidRPr="00233632" w:rsidRDefault="00F9532C" w:rsidP="00151220">
            <w:pPr>
              <w:spacing w:line="219" w:lineRule="atLeast"/>
              <w:jc w:val="center"/>
              <w:rPr>
                <w:rFonts w:ascii="Verdana" w:eastAsia="Times New Roman" w:hAnsi="Verdana" w:cs="Times New Roman"/>
                <w:color w:val="000000" w:themeColor="text1"/>
                <w:sz w:val="18"/>
                <w:szCs w:val="18"/>
              </w:rPr>
            </w:pPr>
            <w:r w:rsidRPr="00233632">
              <w:rPr>
                <w:rFonts w:ascii="Verdana" w:eastAsia="Times New Roman" w:hAnsi="Verdana" w:cs="Times New Roman"/>
                <w:color w:val="000000" w:themeColor="text1"/>
                <w:sz w:val="18"/>
                <w:szCs w:val="18"/>
              </w:rPr>
              <w:t> Lowes/Valspar</w:t>
            </w:r>
            <w:r w:rsidRPr="00233632">
              <w:rPr>
                <w:rFonts w:ascii="Verdana" w:eastAsia="Times New Roman" w:hAnsi="Verdana" w:cs="Times New Roman"/>
                <w:color w:val="000000" w:themeColor="text1"/>
                <w:sz w:val="18"/>
                <w:szCs w:val="18"/>
              </w:rPr>
              <w:br/>
              <w:t>5002-9C</w:t>
            </w:r>
            <w:r w:rsidRPr="00233632">
              <w:rPr>
                <w:rFonts w:ascii="Verdana" w:eastAsia="Times New Roman" w:hAnsi="Verdana" w:cs="Times New Roman"/>
                <w:color w:val="000000" w:themeColor="text1"/>
                <w:sz w:val="18"/>
                <w:szCs w:val="18"/>
              </w:rPr>
              <w:br/>
              <w:t>Summer Splash</w:t>
            </w:r>
          </w:p>
        </w:tc>
      </w:tr>
      <w:tr w:rsidR="000B7757" w:rsidRPr="00735A02" w14:paraId="5F50C4A0" w14:textId="77777777" w:rsidTr="001D4117">
        <w:tc>
          <w:tcPr>
            <w:tcW w:w="1342" w:type="dxa"/>
            <w:vMerge/>
            <w:tcBorders>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14:paraId="158AA524" w14:textId="77777777" w:rsidR="00F9532C" w:rsidRPr="00233632" w:rsidRDefault="00F9532C" w:rsidP="00151220">
            <w:pPr>
              <w:spacing w:line="219" w:lineRule="atLeast"/>
              <w:rPr>
                <w:rFonts w:ascii="Verdana" w:eastAsia="Times New Roman" w:hAnsi="Verdana" w:cs="Times New Roman"/>
                <w:color w:val="000000" w:themeColor="text1"/>
                <w:sz w:val="18"/>
                <w:szCs w:val="18"/>
              </w:rPr>
            </w:pPr>
          </w:p>
        </w:tc>
        <w:tc>
          <w:tcPr>
            <w:tcW w:w="197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14:paraId="02EE1D30" w14:textId="77777777" w:rsidR="00F9532C" w:rsidRPr="00233632" w:rsidRDefault="00F9532C" w:rsidP="00151220">
            <w:pPr>
              <w:spacing w:line="219" w:lineRule="atLeast"/>
              <w:jc w:val="center"/>
              <w:rPr>
                <w:rFonts w:ascii="Verdana" w:eastAsia="Times New Roman" w:hAnsi="Verdana" w:cs="Times New Roman"/>
                <w:color w:val="000000" w:themeColor="text1"/>
                <w:sz w:val="18"/>
                <w:szCs w:val="18"/>
              </w:rPr>
            </w:pPr>
            <w:r w:rsidRPr="00233632">
              <w:rPr>
                <w:rFonts w:ascii="Verdana" w:eastAsia="Times New Roman" w:hAnsi="Verdana" w:cs="Times New Roman"/>
                <w:noProof/>
                <w:color w:val="000000" w:themeColor="text1"/>
                <w:sz w:val="18"/>
                <w:szCs w:val="18"/>
              </w:rPr>
              <w:drawing>
                <wp:inline distT="0" distB="0" distL="0" distR="0" wp14:anchorId="3A2D4E2D" wp14:editId="771CEE69">
                  <wp:extent cx="924560" cy="875841"/>
                  <wp:effectExtent l="0" t="0" r="8890" b="635"/>
                  <wp:docPr id="43" name="Picture 43" descr="http://nynjtc.org/files/paintchips/paint_clip_image002.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ynjtc.org/files/paintchips/paint_clip_image002.jp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9436" cy="889933"/>
                          </a:xfrm>
                          <a:prstGeom prst="rect">
                            <a:avLst/>
                          </a:prstGeom>
                          <a:noFill/>
                          <a:ln>
                            <a:noFill/>
                          </a:ln>
                        </pic:spPr>
                      </pic:pic>
                    </a:graphicData>
                  </a:graphic>
                </wp:inline>
              </w:drawing>
            </w:r>
          </w:p>
        </w:tc>
        <w:tc>
          <w:tcPr>
            <w:tcW w:w="1998" w:type="dxa"/>
            <w:gridSpan w:val="2"/>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14:paraId="03E27C61" w14:textId="77777777" w:rsidR="00F9532C" w:rsidRPr="00233632" w:rsidRDefault="00F9532C" w:rsidP="00151220">
            <w:pPr>
              <w:spacing w:line="219" w:lineRule="atLeast"/>
              <w:jc w:val="center"/>
              <w:rPr>
                <w:rFonts w:ascii="Verdana" w:eastAsia="Times New Roman" w:hAnsi="Verdana" w:cs="Times New Roman"/>
                <w:color w:val="000000" w:themeColor="text1"/>
                <w:sz w:val="18"/>
                <w:szCs w:val="18"/>
              </w:rPr>
            </w:pPr>
            <w:r w:rsidRPr="00233632">
              <w:rPr>
                <w:rFonts w:ascii="Verdana" w:eastAsia="Times New Roman" w:hAnsi="Verdana" w:cs="Times New Roman"/>
                <w:noProof/>
                <w:color w:val="000000" w:themeColor="text1"/>
                <w:sz w:val="18"/>
                <w:szCs w:val="18"/>
              </w:rPr>
              <w:drawing>
                <wp:inline distT="0" distB="0" distL="0" distR="0" wp14:anchorId="2BF318B9" wp14:editId="28083E4F">
                  <wp:extent cx="866775" cy="866775"/>
                  <wp:effectExtent l="0" t="0" r="9525" b="9525"/>
                  <wp:docPr id="42" name="Picture 42" descr="http://nynjtc.org/files/paintchips/paint_clip_image003.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nynjtc.org/files/paintchips/paint_clip_image003.jp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66775" cy="866775"/>
                          </a:xfrm>
                          <a:prstGeom prst="rect">
                            <a:avLst/>
                          </a:prstGeom>
                          <a:noFill/>
                          <a:ln>
                            <a:noFill/>
                          </a:ln>
                        </pic:spPr>
                      </pic:pic>
                    </a:graphicData>
                  </a:graphic>
                </wp:inline>
              </w:drawing>
            </w:r>
          </w:p>
        </w:tc>
        <w:tc>
          <w:tcPr>
            <w:tcW w:w="2170" w:type="dxa"/>
            <w:gridSpan w:val="2"/>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14:paraId="22CA42B9" w14:textId="77777777" w:rsidR="00F9532C" w:rsidRPr="00233632" w:rsidRDefault="00F9532C" w:rsidP="00151220">
            <w:pPr>
              <w:spacing w:line="219" w:lineRule="atLeast"/>
              <w:jc w:val="center"/>
              <w:rPr>
                <w:rFonts w:ascii="Verdana" w:eastAsia="Times New Roman" w:hAnsi="Verdana" w:cs="Times New Roman"/>
                <w:color w:val="000000" w:themeColor="text1"/>
                <w:sz w:val="18"/>
                <w:szCs w:val="18"/>
              </w:rPr>
            </w:pPr>
            <w:r w:rsidRPr="00233632">
              <w:rPr>
                <w:rFonts w:ascii="Verdana" w:eastAsia="Times New Roman" w:hAnsi="Verdana" w:cs="Times New Roman"/>
                <w:noProof/>
                <w:color w:val="000000" w:themeColor="text1"/>
                <w:sz w:val="18"/>
                <w:szCs w:val="18"/>
              </w:rPr>
              <w:drawing>
                <wp:inline distT="0" distB="0" distL="0" distR="0" wp14:anchorId="5F4B3304" wp14:editId="62F103E2">
                  <wp:extent cx="876300" cy="876300"/>
                  <wp:effectExtent l="0" t="0" r="0" b="0"/>
                  <wp:docPr id="41" name="Picture 41" descr="http://nynjtc.org/files/paintchips/paint_clip_image004.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nynjtc.org/files/paintchips/paint_clip_image004.jpg">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a:ln>
                            <a:noFill/>
                          </a:ln>
                        </pic:spPr>
                      </pic:pic>
                    </a:graphicData>
                  </a:graphic>
                </wp:inline>
              </w:drawing>
            </w:r>
          </w:p>
        </w:tc>
        <w:tc>
          <w:tcPr>
            <w:tcW w:w="204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14:paraId="446E877E" w14:textId="77777777" w:rsidR="00F9532C" w:rsidRPr="00233632" w:rsidRDefault="00F9532C" w:rsidP="00151220">
            <w:pPr>
              <w:spacing w:line="219" w:lineRule="atLeast"/>
              <w:jc w:val="center"/>
              <w:rPr>
                <w:rFonts w:ascii="Verdana" w:eastAsia="Times New Roman" w:hAnsi="Verdana" w:cs="Times New Roman"/>
                <w:color w:val="000000" w:themeColor="text1"/>
                <w:sz w:val="18"/>
                <w:szCs w:val="18"/>
              </w:rPr>
            </w:pPr>
            <w:r w:rsidRPr="00233632">
              <w:rPr>
                <w:rFonts w:ascii="Verdana" w:eastAsia="Times New Roman" w:hAnsi="Verdana" w:cs="Times New Roman"/>
                <w:noProof/>
                <w:color w:val="000000" w:themeColor="text1"/>
                <w:sz w:val="18"/>
                <w:szCs w:val="18"/>
              </w:rPr>
              <w:drawing>
                <wp:inline distT="0" distB="0" distL="0" distR="0" wp14:anchorId="532ED05D" wp14:editId="45FC62C4">
                  <wp:extent cx="857250" cy="857250"/>
                  <wp:effectExtent l="0" t="0" r="0" b="0"/>
                  <wp:docPr id="40" name="Picture 40" descr="http://nynjtc.org/files/paintchips/paint_clip_image005.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nynjtc.org/files/paintchips/paint_clip_image005.jpg">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inline>
              </w:drawing>
            </w:r>
          </w:p>
        </w:tc>
      </w:tr>
      <w:tr w:rsidR="00282758" w:rsidRPr="00735A02" w14:paraId="330C4ECB" w14:textId="77777777" w:rsidTr="00BA095D">
        <w:tc>
          <w:tcPr>
            <w:tcW w:w="1342" w:type="dxa"/>
            <w:vMerge w:val="restart"/>
            <w:tcBorders>
              <w:top w:val="outset" w:sz="6" w:space="0" w:color="auto"/>
              <w:left w:val="outset" w:sz="6" w:space="0" w:color="auto"/>
              <w:right w:val="outset" w:sz="6" w:space="0" w:color="auto"/>
            </w:tcBorders>
            <w:shd w:val="clear" w:color="auto" w:fill="FFFFFF"/>
            <w:tcMar>
              <w:top w:w="60" w:type="dxa"/>
              <w:left w:w="60" w:type="dxa"/>
              <w:bottom w:w="60" w:type="dxa"/>
              <w:right w:w="60" w:type="dxa"/>
            </w:tcMar>
            <w:vAlign w:val="center"/>
            <w:hideMark/>
          </w:tcPr>
          <w:p w14:paraId="38941A2C" w14:textId="77777777" w:rsidR="00282758" w:rsidRPr="00233632" w:rsidRDefault="00282758" w:rsidP="00F9532C">
            <w:pPr>
              <w:spacing w:line="219" w:lineRule="atLeast"/>
              <w:jc w:val="center"/>
              <w:rPr>
                <w:rFonts w:ascii="Verdana" w:eastAsia="Times New Roman" w:hAnsi="Verdana" w:cs="Times New Roman"/>
                <w:color w:val="000000" w:themeColor="text1"/>
                <w:sz w:val="18"/>
                <w:szCs w:val="18"/>
              </w:rPr>
            </w:pPr>
            <w:r w:rsidRPr="00233632">
              <w:rPr>
                <w:rFonts w:ascii="Verdana" w:eastAsia="Times New Roman" w:hAnsi="Verdana" w:cs="Times New Roman"/>
                <w:color w:val="000000" w:themeColor="text1"/>
                <w:sz w:val="18"/>
                <w:szCs w:val="18"/>
              </w:rPr>
              <w:t>BLUE on</w:t>
            </w:r>
            <w:r w:rsidRPr="00233632">
              <w:rPr>
                <w:rFonts w:ascii="Verdana" w:eastAsia="Times New Roman" w:hAnsi="Verdana" w:cs="Times New Roman"/>
                <w:color w:val="000000" w:themeColor="text1"/>
                <w:sz w:val="18"/>
                <w:szCs w:val="18"/>
              </w:rPr>
              <w:br/>
              <w:t>WHITE</w:t>
            </w:r>
          </w:p>
          <w:p w14:paraId="24BCE0FA" w14:textId="77777777" w:rsidR="00282758" w:rsidRPr="00233632" w:rsidRDefault="00282758" w:rsidP="00F9532C">
            <w:pPr>
              <w:spacing w:line="219" w:lineRule="atLeast"/>
              <w:jc w:val="center"/>
              <w:rPr>
                <w:rFonts w:ascii="Verdana" w:eastAsia="Times New Roman" w:hAnsi="Verdana" w:cs="Times New Roman"/>
                <w:color w:val="000000" w:themeColor="text1"/>
                <w:sz w:val="18"/>
                <w:szCs w:val="18"/>
              </w:rPr>
            </w:pPr>
          </w:p>
        </w:tc>
        <w:tc>
          <w:tcPr>
            <w:tcW w:w="197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14AA0BA0" w14:textId="77777777" w:rsidR="00DE028B" w:rsidRDefault="0014632A" w:rsidP="00F9532C">
            <w:pPr>
              <w:spacing w:line="219" w:lineRule="atLeast"/>
              <w:jc w:val="center"/>
              <w:rPr>
                <w:rFonts w:ascii="Verdana" w:eastAsia="Times New Roman" w:hAnsi="Verdana" w:cs="Times New Roman"/>
                <w:color w:val="000000" w:themeColor="text1"/>
                <w:sz w:val="18"/>
                <w:szCs w:val="18"/>
              </w:rPr>
            </w:pPr>
            <w:r>
              <w:rPr>
                <w:rFonts w:ascii="Verdana" w:eastAsia="Times New Roman" w:hAnsi="Verdana" w:cs="Times New Roman"/>
                <w:color w:val="000000" w:themeColor="text1"/>
                <w:sz w:val="18"/>
                <w:szCs w:val="18"/>
              </w:rPr>
              <w:t>Ben. Mo</w:t>
            </w:r>
            <w:r w:rsidR="00282758" w:rsidRPr="00233632">
              <w:rPr>
                <w:rFonts w:ascii="Verdana" w:eastAsia="Times New Roman" w:hAnsi="Verdana" w:cs="Times New Roman"/>
                <w:color w:val="000000" w:themeColor="text1"/>
                <w:sz w:val="18"/>
                <w:szCs w:val="18"/>
              </w:rPr>
              <w:t xml:space="preserve">ore </w:t>
            </w:r>
          </w:p>
          <w:p w14:paraId="7D0FAC3C" w14:textId="69AFB470" w:rsidR="00282758" w:rsidRPr="00233632" w:rsidRDefault="00282758" w:rsidP="00F9532C">
            <w:pPr>
              <w:spacing w:line="219" w:lineRule="atLeast"/>
              <w:jc w:val="center"/>
              <w:rPr>
                <w:rFonts w:ascii="Verdana" w:eastAsia="Times New Roman" w:hAnsi="Verdana" w:cs="Times New Roman"/>
                <w:color w:val="000000" w:themeColor="text1"/>
                <w:sz w:val="18"/>
                <w:szCs w:val="18"/>
              </w:rPr>
            </w:pPr>
            <w:r w:rsidRPr="00233632">
              <w:rPr>
                <w:rFonts w:ascii="Verdana" w:eastAsia="Times New Roman" w:hAnsi="Verdana" w:cs="Times New Roman"/>
                <w:color w:val="000000" w:themeColor="text1"/>
                <w:sz w:val="18"/>
                <w:szCs w:val="18"/>
              </w:rPr>
              <w:t>0784</w:t>
            </w:r>
            <w:r w:rsidRPr="00233632">
              <w:rPr>
                <w:rFonts w:ascii="Verdana" w:eastAsia="Times New Roman" w:hAnsi="Verdana" w:cs="Times New Roman"/>
                <w:color w:val="000000" w:themeColor="text1"/>
                <w:sz w:val="18"/>
                <w:szCs w:val="18"/>
              </w:rPr>
              <w:br/>
              <w:t>Blue Macaw</w:t>
            </w:r>
          </w:p>
        </w:tc>
        <w:tc>
          <w:tcPr>
            <w:tcW w:w="1998" w:type="dxa"/>
            <w:gridSpan w:val="2"/>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5D4F7CB2" w14:textId="4FAA3CD5" w:rsidR="00282758" w:rsidRPr="00233632" w:rsidRDefault="0014632A" w:rsidP="00F9532C">
            <w:pPr>
              <w:spacing w:line="219" w:lineRule="atLeast"/>
              <w:jc w:val="center"/>
              <w:rPr>
                <w:rFonts w:ascii="Verdana" w:eastAsia="Times New Roman" w:hAnsi="Verdana" w:cs="Times New Roman"/>
                <w:color w:val="000000" w:themeColor="text1"/>
                <w:sz w:val="18"/>
                <w:szCs w:val="18"/>
              </w:rPr>
            </w:pPr>
            <w:r>
              <w:rPr>
                <w:rFonts w:ascii="Verdana" w:eastAsia="Times New Roman" w:hAnsi="Verdana" w:cs="Times New Roman"/>
                <w:color w:val="000000" w:themeColor="text1"/>
                <w:sz w:val="18"/>
                <w:szCs w:val="18"/>
              </w:rPr>
              <w:t>Sher. Wi</w:t>
            </w:r>
            <w:r w:rsidR="00282758" w:rsidRPr="00233632">
              <w:rPr>
                <w:rFonts w:ascii="Verdana" w:eastAsia="Times New Roman" w:hAnsi="Verdana" w:cs="Times New Roman"/>
                <w:color w:val="000000" w:themeColor="text1"/>
                <w:sz w:val="18"/>
                <w:szCs w:val="18"/>
              </w:rPr>
              <w:t>lliams</w:t>
            </w:r>
            <w:r w:rsidR="00282758" w:rsidRPr="00233632">
              <w:rPr>
                <w:rFonts w:ascii="Verdana" w:eastAsia="Times New Roman" w:hAnsi="Verdana" w:cs="Times New Roman"/>
                <w:color w:val="000000" w:themeColor="text1"/>
                <w:sz w:val="18"/>
                <w:szCs w:val="18"/>
              </w:rPr>
              <w:br/>
              <w:t>SW6796</w:t>
            </w:r>
            <w:r w:rsidR="00282758" w:rsidRPr="00233632">
              <w:rPr>
                <w:rFonts w:ascii="Verdana" w:eastAsia="Times New Roman" w:hAnsi="Verdana" w:cs="Times New Roman"/>
                <w:color w:val="000000" w:themeColor="text1"/>
                <w:sz w:val="18"/>
                <w:szCs w:val="18"/>
              </w:rPr>
              <w:br/>
              <w:t>Blue Plate</w:t>
            </w:r>
          </w:p>
        </w:tc>
        <w:tc>
          <w:tcPr>
            <w:tcW w:w="2170" w:type="dxa"/>
            <w:gridSpan w:val="2"/>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4D6F9F17" w14:textId="77777777" w:rsidR="00282758" w:rsidRPr="00233632" w:rsidRDefault="00282758" w:rsidP="00F9532C">
            <w:pPr>
              <w:spacing w:line="219" w:lineRule="atLeast"/>
              <w:jc w:val="center"/>
              <w:rPr>
                <w:rFonts w:ascii="Verdana" w:eastAsia="Times New Roman" w:hAnsi="Verdana" w:cs="Times New Roman"/>
                <w:color w:val="000000" w:themeColor="text1"/>
                <w:sz w:val="18"/>
                <w:szCs w:val="18"/>
              </w:rPr>
            </w:pPr>
            <w:r w:rsidRPr="00233632">
              <w:rPr>
                <w:rFonts w:ascii="Verdana" w:eastAsia="Times New Roman" w:hAnsi="Verdana" w:cs="Times New Roman"/>
                <w:color w:val="000000" w:themeColor="text1"/>
                <w:sz w:val="18"/>
                <w:szCs w:val="18"/>
              </w:rPr>
              <w:t>H-D/Behr</w:t>
            </w:r>
            <w:r w:rsidRPr="00233632">
              <w:rPr>
                <w:rFonts w:ascii="Verdana" w:eastAsia="Times New Roman" w:hAnsi="Verdana" w:cs="Times New Roman"/>
                <w:color w:val="000000" w:themeColor="text1"/>
                <w:sz w:val="18"/>
                <w:szCs w:val="18"/>
              </w:rPr>
              <w:br/>
              <w:t>520B-7</w:t>
            </w:r>
            <w:r w:rsidRPr="00233632">
              <w:rPr>
                <w:rFonts w:ascii="Verdana" w:eastAsia="Times New Roman" w:hAnsi="Verdana" w:cs="Times New Roman"/>
                <w:color w:val="000000" w:themeColor="text1"/>
                <w:sz w:val="18"/>
                <w:szCs w:val="18"/>
              </w:rPr>
              <w:br/>
              <w:t>Havasu</w:t>
            </w:r>
          </w:p>
        </w:tc>
        <w:tc>
          <w:tcPr>
            <w:tcW w:w="204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4E371ACF" w14:textId="4337EDAE" w:rsidR="00282758" w:rsidRPr="00233632" w:rsidRDefault="00282758" w:rsidP="000B7757">
            <w:pPr>
              <w:pStyle w:val="NormalWeb"/>
              <w:spacing w:before="0" w:beforeAutospacing="0" w:after="0" w:afterAutospacing="0"/>
              <w:jc w:val="center"/>
              <w:rPr>
                <w:rFonts w:ascii="Verdana" w:hAnsi="Verdana"/>
                <w:color w:val="000000" w:themeColor="text1"/>
                <w:sz w:val="18"/>
                <w:szCs w:val="18"/>
              </w:rPr>
            </w:pPr>
            <w:r w:rsidRPr="00233632">
              <w:rPr>
                <w:rFonts w:ascii="Verdana" w:hAnsi="Verdana"/>
                <w:color w:val="000000" w:themeColor="text1"/>
                <w:sz w:val="18"/>
                <w:szCs w:val="18"/>
              </w:rPr>
              <w:t>Lowes/Valspar</w:t>
            </w:r>
            <w:r w:rsidRPr="00233632">
              <w:rPr>
                <w:rFonts w:ascii="Verdana" w:hAnsi="Verdana"/>
                <w:color w:val="000000" w:themeColor="text1"/>
                <w:sz w:val="18"/>
                <w:szCs w:val="18"/>
              </w:rPr>
              <w:br/>
              <w:t>5004-8B</w:t>
            </w:r>
            <w:r w:rsidRPr="00233632">
              <w:rPr>
                <w:rFonts w:ascii="Verdana" w:hAnsi="Verdana"/>
                <w:color w:val="000000" w:themeColor="text1"/>
                <w:sz w:val="18"/>
                <w:szCs w:val="18"/>
              </w:rPr>
              <w:br/>
              <w:t>Tropical Oasis</w:t>
            </w:r>
          </w:p>
        </w:tc>
      </w:tr>
      <w:tr w:rsidR="00282758" w:rsidRPr="00735A02" w14:paraId="1D88314B" w14:textId="77777777" w:rsidTr="00BA095D">
        <w:tc>
          <w:tcPr>
            <w:tcW w:w="1342" w:type="dxa"/>
            <w:vMerge/>
            <w:tcBorders>
              <w:left w:val="outset" w:sz="6" w:space="0" w:color="auto"/>
              <w:right w:val="outset" w:sz="6" w:space="0" w:color="auto"/>
            </w:tcBorders>
            <w:shd w:val="clear" w:color="auto" w:fill="FFFFFF"/>
            <w:tcMar>
              <w:top w:w="60" w:type="dxa"/>
              <w:left w:w="60" w:type="dxa"/>
              <w:bottom w:w="60" w:type="dxa"/>
              <w:right w:w="60" w:type="dxa"/>
            </w:tcMar>
            <w:vAlign w:val="center"/>
          </w:tcPr>
          <w:p w14:paraId="4C2FF82F" w14:textId="77777777" w:rsidR="00282758" w:rsidRPr="00233632" w:rsidRDefault="00282758" w:rsidP="00F9532C">
            <w:pPr>
              <w:spacing w:line="219" w:lineRule="atLeast"/>
              <w:jc w:val="center"/>
              <w:rPr>
                <w:rFonts w:ascii="Verdana" w:eastAsia="Times New Roman" w:hAnsi="Verdana" w:cs="Times New Roman"/>
                <w:color w:val="000000" w:themeColor="text1"/>
                <w:sz w:val="18"/>
                <w:szCs w:val="18"/>
              </w:rPr>
            </w:pPr>
          </w:p>
        </w:tc>
        <w:tc>
          <w:tcPr>
            <w:tcW w:w="197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6751072D" w14:textId="12B57897" w:rsidR="00282758" w:rsidRPr="00233632" w:rsidRDefault="00282758" w:rsidP="00F9532C">
            <w:pPr>
              <w:spacing w:line="219" w:lineRule="atLeast"/>
              <w:jc w:val="center"/>
              <w:rPr>
                <w:rFonts w:ascii="Verdana" w:eastAsia="Times New Roman" w:hAnsi="Verdana" w:cs="Times New Roman"/>
                <w:color w:val="000000" w:themeColor="text1"/>
                <w:sz w:val="18"/>
                <w:szCs w:val="18"/>
              </w:rPr>
            </w:pPr>
            <w:r w:rsidRPr="00735A02">
              <w:rPr>
                <w:rFonts w:ascii="Verdana" w:eastAsia="Times New Roman" w:hAnsi="Verdana" w:cs="Times New Roman"/>
                <w:noProof/>
                <w:color w:val="397084"/>
                <w:sz w:val="18"/>
                <w:szCs w:val="18"/>
              </w:rPr>
              <w:drawing>
                <wp:inline distT="0" distB="0" distL="0" distR="0" wp14:anchorId="56DFFC11" wp14:editId="69D5EF64">
                  <wp:extent cx="952500" cy="952500"/>
                  <wp:effectExtent l="0" t="0" r="0" b="0"/>
                  <wp:docPr id="39" name="Picture 39" descr="http://nynjtc.org/files/paintchips/paint_clip_image006.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nynjtc.org/files/paintchips/paint_clip_image006.jpg">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tc>
        <w:tc>
          <w:tcPr>
            <w:tcW w:w="1998" w:type="dxa"/>
            <w:gridSpan w:val="2"/>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2A8D3CF7" w14:textId="12E7ACDB" w:rsidR="00282758" w:rsidRPr="00233632" w:rsidRDefault="00282758" w:rsidP="00F9532C">
            <w:pPr>
              <w:spacing w:line="219" w:lineRule="atLeast"/>
              <w:jc w:val="center"/>
              <w:rPr>
                <w:rFonts w:ascii="Verdana" w:eastAsia="Times New Roman" w:hAnsi="Verdana" w:cs="Times New Roman"/>
                <w:color w:val="000000" w:themeColor="text1"/>
                <w:sz w:val="18"/>
                <w:szCs w:val="18"/>
              </w:rPr>
            </w:pPr>
            <w:r w:rsidRPr="00735A02">
              <w:rPr>
                <w:rFonts w:ascii="Verdana" w:eastAsia="Times New Roman" w:hAnsi="Verdana" w:cs="Times New Roman"/>
                <w:noProof/>
                <w:color w:val="397084"/>
                <w:sz w:val="18"/>
                <w:szCs w:val="18"/>
              </w:rPr>
              <w:drawing>
                <wp:inline distT="0" distB="0" distL="0" distR="0" wp14:anchorId="5CDF0F1F" wp14:editId="7453EFA0">
                  <wp:extent cx="952500" cy="952500"/>
                  <wp:effectExtent l="0" t="0" r="0" b="0"/>
                  <wp:docPr id="38" name="Picture 38" descr="http://nynjtc.org/files/paintchips/paint_clip_image007.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nynjtc.org/files/paintchips/paint_clip_image007.jpg">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tc>
        <w:tc>
          <w:tcPr>
            <w:tcW w:w="2170" w:type="dxa"/>
            <w:gridSpan w:val="2"/>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07688DA0" w14:textId="0E8CF312" w:rsidR="00282758" w:rsidRPr="00233632" w:rsidRDefault="00282758" w:rsidP="00F9532C">
            <w:pPr>
              <w:spacing w:line="219" w:lineRule="atLeast"/>
              <w:jc w:val="center"/>
              <w:rPr>
                <w:rFonts w:ascii="Verdana" w:eastAsia="Times New Roman" w:hAnsi="Verdana" w:cs="Times New Roman"/>
                <w:color w:val="000000" w:themeColor="text1"/>
                <w:sz w:val="18"/>
                <w:szCs w:val="18"/>
              </w:rPr>
            </w:pPr>
            <w:r w:rsidRPr="00735A02">
              <w:rPr>
                <w:rFonts w:ascii="Verdana" w:eastAsia="Times New Roman" w:hAnsi="Verdana" w:cs="Times New Roman"/>
                <w:noProof/>
                <w:color w:val="397084"/>
                <w:sz w:val="18"/>
                <w:szCs w:val="18"/>
              </w:rPr>
              <w:drawing>
                <wp:inline distT="0" distB="0" distL="0" distR="0" wp14:anchorId="5055ABAA" wp14:editId="01A78675">
                  <wp:extent cx="952500" cy="952500"/>
                  <wp:effectExtent l="0" t="0" r="0" b="0"/>
                  <wp:docPr id="37" name="Picture 37" descr="http://nynjtc.org/files/paintchips/paint_clip_image008.jp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nynjtc.org/files/paintchips/paint_clip_image008.jpg">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tc>
        <w:tc>
          <w:tcPr>
            <w:tcW w:w="204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510DE7F3" w14:textId="3942591D" w:rsidR="00282758" w:rsidRPr="00233632" w:rsidRDefault="00282758" w:rsidP="000B7757">
            <w:pPr>
              <w:pStyle w:val="NormalWeb"/>
              <w:spacing w:before="0" w:beforeAutospacing="0" w:after="0" w:afterAutospacing="0"/>
              <w:jc w:val="center"/>
              <w:rPr>
                <w:rFonts w:ascii="Verdana" w:hAnsi="Verdana"/>
                <w:color w:val="000000" w:themeColor="text1"/>
                <w:sz w:val="18"/>
                <w:szCs w:val="18"/>
              </w:rPr>
            </w:pPr>
            <w:r>
              <w:rPr>
                <w:noProof/>
              </w:rPr>
              <w:drawing>
                <wp:inline distT="0" distB="0" distL="0" distR="0" wp14:anchorId="55706337" wp14:editId="41618042">
                  <wp:extent cx="950976" cy="950976"/>
                  <wp:effectExtent l="0" t="0" r="1905" b="1905"/>
                  <wp:docPr id="88" name="Picture 88" descr="Match of Valspar™ 5004-8B Tropical Oasi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tch of Valspar™ 5004-8B Tropical Oasis *"/>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950976" cy="950976"/>
                          </a:xfrm>
                          <a:prstGeom prst="rect">
                            <a:avLst/>
                          </a:prstGeom>
                          <a:noFill/>
                          <a:ln>
                            <a:noFill/>
                          </a:ln>
                        </pic:spPr>
                      </pic:pic>
                    </a:graphicData>
                  </a:graphic>
                </wp:inline>
              </w:drawing>
            </w:r>
          </w:p>
        </w:tc>
      </w:tr>
      <w:tr w:rsidR="00B204E1" w:rsidRPr="00735A02" w14:paraId="3E45FE39" w14:textId="77777777" w:rsidTr="001D4117">
        <w:trPr>
          <w:cantSplit/>
          <w:tblHeader/>
        </w:trPr>
        <w:tc>
          <w:tcPr>
            <w:tcW w:w="1342" w:type="dxa"/>
            <w:vMerge w:val="restart"/>
            <w:tcBorders>
              <w:top w:val="outset" w:sz="6" w:space="0" w:color="auto"/>
              <w:left w:val="outset" w:sz="6" w:space="0" w:color="auto"/>
              <w:right w:val="outset" w:sz="6" w:space="0" w:color="auto"/>
            </w:tcBorders>
            <w:shd w:val="clear" w:color="auto" w:fill="FFFFFF"/>
            <w:tcMar>
              <w:top w:w="60" w:type="dxa"/>
              <w:left w:w="60" w:type="dxa"/>
              <w:bottom w:w="60" w:type="dxa"/>
              <w:right w:w="60" w:type="dxa"/>
            </w:tcMar>
            <w:vAlign w:val="center"/>
            <w:hideMark/>
          </w:tcPr>
          <w:p w14:paraId="6D177006" w14:textId="54822BD5" w:rsidR="00F9532C" w:rsidRPr="00233632" w:rsidRDefault="00506B37" w:rsidP="00F9532C">
            <w:pPr>
              <w:spacing w:line="219" w:lineRule="atLeast"/>
              <w:jc w:val="center"/>
              <w:rPr>
                <w:rFonts w:ascii="Verdana" w:eastAsia="Times New Roman" w:hAnsi="Verdana" w:cs="Times New Roman"/>
                <w:color w:val="000000" w:themeColor="text1"/>
                <w:sz w:val="18"/>
                <w:szCs w:val="18"/>
              </w:rPr>
            </w:pPr>
            <w:r>
              <w:lastRenderedPageBreak/>
              <w:br w:type="page"/>
            </w:r>
            <w:r w:rsidR="00F9532C" w:rsidRPr="00233632">
              <w:rPr>
                <w:rFonts w:ascii="Verdana" w:eastAsia="Times New Roman" w:hAnsi="Verdana" w:cs="Times New Roman"/>
                <w:color w:val="000000" w:themeColor="text1"/>
                <w:sz w:val="18"/>
                <w:szCs w:val="18"/>
              </w:rPr>
              <w:t>GREEN</w:t>
            </w:r>
          </w:p>
        </w:tc>
        <w:tc>
          <w:tcPr>
            <w:tcW w:w="197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6409DEA8" w14:textId="77777777" w:rsidR="00DE028B" w:rsidRDefault="0014632A" w:rsidP="00F9532C">
            <w:pPr>
              <w:spacing w:line="219" w:lineRule="atLeast"/>
              <w:jc w:val="center"/>
              <w:rPr>
                <w:rFonts w:ascii="Verdana" w:eastAsia="Times New Roman" w:hAnsi="Verdana" w:cs="Times New Roman"/>
                <w:color w:val="000000" w:themeColor="text1"/>
                <w:sz w:val="18"/>
                <w:szCs w:val="18"/>
              </w:rPr>
            </w:pPr>
            <w:r>
              <w:rPr>
                <w:rFonts w:ascii="Verdana" w:eastAsia="Times New Roman" w:hAnsi="Verdana" w:cs="Times New Roman"/>
                <w:color w:val="000000" w:themeColor="text1"/>
                <w:sz w:val="18"/>
                <w:szCs w:val="18"/>
              </w:rPr>
              <w:t>Ben. Mo</w:t>
            </w:r>
            <w:r w:rsidR="00F9532C" w:rsidRPr="00233632">
              <w:rPr>
                <w:rFonts w:ascii="Verdana" w:eastAsia="Times New Roman" w:hAnsi="Verdana" w:cs="Times New Roman"/>
                <w:color w:val="000000" w:themeColor="text1"/>
                <w:sz w:val="18"/>
                <w:szCs w:val="18"/>
              </w:rPr>
              <w:t xml:space="preserve">ore </w:t>
            </w:r>
          </w:p>
          <w:p w14:paraId="37319050" w14:textId="1E66AD0F" w:rsidR="00F9532C" w:rsidRPr="00233632" w:rsidRDefault="00F9532C" w:rsidP="00F9532C">
            <w:pPr>
              <w:spacing w:line="219" w:lineRule="atLeast"/>
              <w:jc w:val="center"/>
              <w:rPr>
                <w:rFonts w:ascii="Verdana" w:eastAsia="Times New Roman" w:hAnsi="Verdana" w:cs="Times New Roman"/>
                <w:color w:val="000000" w:themeColor="text1"/>
                <w:sz w:val="18"/>
                <w:szCs w:val="18"/>
              </w:rPr>
            </w:pPr>
            <w:r w:rsidRPr="00233632">
              <w:rPr>
                <w:rFonts w:ascii="Verdana" w:eastAsia="Times New Roman" w:hAnsi="Verdana" w:cs="Times New Roman"/>
                <w:color w:val="000000" w:themeColor="text1"/>
                <w:sz w:val="18"/>
                <w:szCs w:val="18"/>
              </w:rPr>
              <w:t>0558</w:t>
            </w:r>
            <w:r w:rsidRPr="00233632">
              <w:rPr>
                <w:rFonts w:ascii="Verdana" w:eastAsia="Times New Roman" w:hAnsi="Verdana" w:cs="Times New Roman"/>
                <w:color w:val="000000" w:themeColor="text1"/>
                <w:sz w:val="18"/>
                <w:szCs w:val="18"/>
              </w:rPr>
              <w:br/>
            </w:r>
            <w:proofErr w:type="spellStart"/>
            <w:r w:rsidRPr="00233632">
              <w:rPr>
                <w:rFonts w:ascii="Verdana" w:eastAsia="Times New Roman" w:hAnsi="Verdana" w:cs="Times New Roman"/>
                <w:color w:val="000000" w:themeColor="text1"/>
                <w:sz w:val="18"/>
                <w:szCs w:val="18"/>
              </w:rPr>
              <w:t>Killala</w:t>
            </w:r>
            <w:proofErr w:type="spellEnd"/>
            <w:r w:rsidRPr="00233632">
              <w:rPr>
                <w:rFonts w:ascii="Verdana" w:eastAsia="Times New Roman" w:hAnsi="Verdana" w:cs="Times New Roman"/>
                <w:color w:val="000000" w:themeColor="text1"/>
                <w:sz w:val="18"/>
                <w:szCs w:val="18"/>
              </w:rPr>
              <w:t xml:space="preserve"> Green</w:t>
            </w:r>
          </w:p>
        </w:tc>
        <w:tc>
          <w:tcPr>
            <w:tcW w:w="196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037A29E7" w14:textId="77777777" w:rsidR="00F9532C" w:rsidRPr="00233632" w:rsidRDefault="00F9532C" w:rsidP="00F9532C">
            <w:pPr>
              <w:spacing w:line="219" w:lineRule="atLeast"/>
              <w:jc w:val="center"/>
              <w:rPr>
                <w:rFonts w:ascii="Verdana" w:eastAsia="Times New Roman" w:hAnsi="Verdana" w:cs="Times New Roman"/>
                <w:color w:val="000000" w:themeColor="text1"/>
                <w:sz w:val="18"/>
                <w:szCs w:val="18"/>
              </w:rPr>
            </w:pPr>
            <w:r w:rsidRPr="00233632">
              <w:rPr>
                <w:rFonts w:ascii="Verdana" w:eastAsia="Times New Roman" w:hAnsi="Verdana" w:cs="Times New Roman"/>
                <w:color w:val="000000" w:themeColor="text1"/>
                <w:sz w:val="18"/>
                <w:szCs w:val="18"/>
              </w:rPr>
              <w:t>H-D/Glidden</w:t>
            </w:r>
            <w:r w:rsidRPr="00233632">
              <w:rPr>
                <w:rFonts w:ascii="Verdana" w:eastAsia="Times New Roman" w:hAnsi="Verdana" w:cs="Times New Roman"/>
                <w:color w:val="000000" w:themeColor="text1"/>
                <w:sz w:val="18"/>
                <w:szCs w:val="18"/>
              </w:rPr>
              <w:br/>
              <w:t>34GY40/515</w:t>
            </w:r>
            <w:r w:rsidRPr="00233632">
              <w:rPr>
                <w:rFonts w:ascii="Verdana" w:eastAsia="Times New Roman" w:hAnsi="Verdana" w:cs="Times New Roman"/>
                <w:color w:val="000000" w:themeColor="text1"/>
                <w:sz w:val="18"/>
                <w:szCs w:val="18"/>
              </w:rPr>
              <w:br/>
              <w:t>Topiary Green</w:t>
            </w:r>
          </w:p>
        </w:tc>
        <w:tc>
          <w:tcPr>
            <w:tcW w:w="2183" w:type="dxa"/>
            <w:gridSpan w:val="2"/>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00A6386C" w14:textId="77777777" w:rsidR="00F9532C" w:rsidRPr="00233632" w:rsidRDefault="00F9532C" w:rsidP="00F9532C">
            <w:pPr>
              <w:spacing w:line="219" w:lineRule="atLeast"/>
              <w:jc w:val="center"/>
              <w:rPr>
                <w:rFonts w:ascii="Verdana" w:eastAsia="Times New Roman" w:hAnsi="Verdana" w:cs="Times New Roman"/>
                <w:color w:val="000000" w:themeColor="text1"/>
                <w:sz w:val="18"/>
                <w:szCs w:val="18"/>
              </w:rPr>
            </w:pPr>
            <w:r w:rsidRPr="00233632">
              <w:rPr>
                <w:rFonts w:ascii="Verdana" w:eastAsia="Times New Roman" w:hAnsi="Verdana" w:cs="Times New Roman"/>
                <w:color w:val="000000" w:themeColor="text1"/>
                <w:sz w:val="18"/>
                <w:szCs w:val="18"/>
              </w:rPr>
              <w:t>H-D/Behr</w:t>
            </w:r>
            <w:r w:rsidRPr="00233632">
              <w:rPr>
                <w:rFonts w:ascii="Verdana" w:eastAsia="Times New Roman" w:hAnsi="Verdana" w:cs="Times New Roman"/>
                <w:color w:val="000000" w:themeColor="text1"/>
                <w:sz w:val="18"/>
                <w:szCs w:val="18"/>
              </w:rPr>
              <w:br/>
              <w:t>S-G-420</w:t>
            </w:r>
            <w:r w:rsidRPr="00233632">
              <w:rPr>
                <w:rFonts w:ascii="Verdana" w:eastAsia="Times New Roman" w:hAnsi="Verdana" w:cs="Times New Roman"/>
                <w:color w:val="000000" w:themeColor="text1"/>
                <w:sz w:val="18"/>
                <w:szCs w:val="18"/>
              </w:rPr>
              <w:br/>
              <w:t>Limeade</w:t>
            </w:r>
          </w:p>
        </w:tc>
        <w:tc>
          <w:tcPr>
            <w:tcW w:w="2070" w:type="dxa"/>
            <w:gridSpan w:val="2"/>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03CF2EE0" w14:textId="77777777" w:rsidR="00F9532C" w:rsidRPr="00233632" w:rsidRDefault="00F9532C" w:rsidP="00F9532C">
            <w:pPr>
              <w:spacing w:line="219" w:lineRule="atLeast"/>
              <w:jc w:val="center"/>
              <w:rPr>
                <w:rFonts w:ascii="Verdana" w:eastAsia="Times New Roman" w:hAnsi="Verdana" w:cs="Times New Roman"/>
                <w:color w:val="000000" w:themeColor="text1"/>
                <w:sz w:val="18"/>
                <w:szCs w:val="18"/>
              </w:rPr>
            </w:pPr>
            <w:r w:rsidRPr="00233632">
              <w:rPr>
                <w:rFonts w:ascii="Verdana" w:eastAsia="Times New Roman" w:hAnsi="Verdana" w:cs="Times New Roman"/>
                <w:color w:val="000000" w:themeColor="text1"/>
                <w:sz w:val="18"/>
                <w:szCs w:val="18"/>
              </w:rPr>
              <w:t>Lowes/Valspar</w:t>
            </w:r>
            <w:r w:rsidRPr="00233632">
              <w:rPr>
                <w:rFonts w:ascii="Verdana" w:eastAsia="Times New Roman" w:hAnsi="Verdana" w:cs="Times New Roman"/>
                <w:color w:val="000000" w:themeColor="text1"/>
                <w:sz w:val="18"/>
                <w:szCs w:val="18"/>
              </w:rPr>
              <w:br/>
              <w:t>6005-10B</w:t>
            </w:r>
            <w:r w:rsidRPr="00233632">
              <w:rPr>
                <w:rFonts w:ascii="Verdana" w:eastAsia="Times New Roman" w:hAnsi="Verdana" w:cs="Times New Roman"/>
                <w:color w:val="000000" w:themeColor="text1"/>
                <w:sz w:val="18"/>
                <w:szCs w:val="18"/>
              </w:rPr>
              <w:br/>
              <w:t>Jaunty Green</w:t>
            </w:r>
          </w:p>
        </w:tc>
      </w:tr>
      <w:tr w:rsidR="00B204E1" w:rsidRPr="00735A02" w14:paraId="513E6BD2" w14:textId="77777777" w:rsidTr="001D4117">
        <w:trPr>
          <w:cantSplit/>
          <w:tblHeader/>
        </w:trPr>
        <w:tc>
          <w:tcPr>
            <w:tcW w:w="1342" w:type="dxa"/>
            <w:vMerge/>
            <w:tcBorders>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1E36B48C" w14:textId="77777777" w:rsidR="00F9532C" w:rsidRPr="00735A02" w:rsidRDefault="00F9532C" w:rsidP="00F9532C">
            <w:pPr>
              <w:spacing w:line="219" w:lineRule="atLeast"/>
              <w:jc w:val="center"/>
              <w:rPr>
                <w:rFonts w:ascii="Verdana" w:eastAsia="Times New Roman" w:hAnsi="Verdana" w:cs="Times New Roman"/>
                <w:color w:val="333333"/>
                <w:sz w:val="18"/>
                <w:szCs w:val="18"/>
              </w:rPr>
            </w:pPr>
          </w:p>
        </w:tc>
        <w:tc>
          <w:tcPr>
            <w:tcW w:w="197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33B91F4C" w14:textId="77777777" w:rsidR="00F9532C" w:rsidRPr="00735A02" w:rsidRDefault="00F9532C" w:rsidP="00F9532C">
            <w:pPr>
              <w:spacing w:line="219" w:lineRule="atLeast"/>
              <w:jc w:val="center"/>
              <w:rPr>
                <w:rFonts w:ascii="Verdana" w:eastAsia="Times New Roman" w:hAnsi="Verdana" w:cs="Times New Roman"/>
                <w:color w:val="333333"/>
                <w:sz w:val="18"/>
                <w:szCs w:val="18"/>
              </w:rPr>
            </w:pPr>
            <w:r w:rsidRPr="00735A02">
              <w:rPr>
                <w:rFonts w:ascii="Verdana" w:eastAsia="Times New Roman" w:hAnsi="Verdana" w:cs="Times New Roman"/>
                <w:noProof/>
                <w:color w:val="397084"/>
                <w:sz w:val="18"/>
                <w:szCs w:val="18"/>
              </w:rPr>
              <w:drawing>
                <wp:inline distT="0" distB="0" distL="0" distR="0" wp14:anchorId="64D4040C" wp14:editId="34AC2CB5">
                  <wp:extent cx="952500" cy="952500"/>
                  <wp:effectExtent l="0" t="0" r="0" b="0"/>
                  <wp:docPr id="35" name="Picture 35" descr="http://nynjtc.org/files/paintchips/paint_clip_image010.jp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nynjtc.org/files/paintchips/paint_clip_image010.jpg">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tc>
        <w:tc>
          <w:tcPr>
            <w:tcW w:w="196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6D5357C7" w14:textId="77777777" w:rsidR="00F9532C" w:rsidRDefault="00F9532C" w:rsidP="00F9532C">
            <w:pPr>
              <w:spacing w:line="219" w:lineRule="atLeast"/>
              <w:jc w:val="center"/>
              <w:rPr>
                <w:rFonts w:ascii="Verdana" w:eastAsia="Times New Roman" w:hAnsi="Verdana" w:cs="Times New Roman"/>
                <w:color w:val="333333"/>
                <w:sz w:val="18"/>
                <w:szCs w:val="18"/>
              </w:rPr>
            </w:pPr>
            <w:r w:rsidRPr="00735A02">
              <w:rPr>
                <w:rFonts w:ascii="Verdana" w:eastAsia="Times New Roman" w:hAnsi="Verdana" w:cs="Times New Roman"/>
                <w:noProof/>
                <w:color w:val="397084"/>
                <w:sz w:val="18"/>
                <w:szCs w:val="18"/>
              </w:rPr>
              <w:drawing>
                <wp:inline distT="0" distB="0" distL="0" distR="0" wp14:anchorId="4C3BE841" wp14:editId="3149F0E9">
                  <wp:extent cx="952500" cy="952500"/>
                  <wp:effectExtent l="0" t="0" r="0" b="0"/>
                  <wp:docPr id="34" name="Picture 34" descr="http://nynjtc.org/files/paintchips/paint_clip_image011.jpg">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nynjtc.org/files/paintchips/paint_clip_image011.jpg">
                            <a:hlinkClick r:id="rId24"/>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14:paraId="5FF2888A" w14:textId="315B5C90" w:rsidR="00936F18" w:rsidRPr="00735A02" w:rsidRDefault="00936F18" w:rsidP="00ED652B">
            <w:pPr>
              <w:jc w:val="center"/>
              <w:rPr>
                <w:rFonts w:ascii="Verdana" w:eastAsia="Times New Roman" w:hAnsi="Verdana" w:cs="Times New Roman"/>
                <w:color w:val="333333"/>
                <w:sz w:val="18"/>
                <w:szCs w:val="18"/>
              </w:rPr>
            </w:pPr>
          </w:p>
        </w:tc>
        <w:tc>
          <w:tcPr>
            <w:tcW w:w="2183" w:type="dxa"/>
            <w:gridSpan w:val="2"/>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766CFF7B" w14:textId="77777777" w:rsidR="00F9532C" w:rsidRPr="00735A02" w:rsidRDefault="00F9532C" w:rsidP="00F9532C">
            <w:pPr>
              <w:spacing w:line="219" w:lineRule="atLeast"/>
              <w:jc w:val="center"/>
              <w:rPr>
                <w:rFonts w:ascii="Verdana" w:eastAsia="Times New Roman" w:hAnsi="Verdana" w:cs="Times New Roman"/>
                <w:color w:val="333333"/>
                <w:sz w:val="18"/>
                <w:szCs w:val="18"/>
              </w:rPr>
            </w:pPr>
            <w:r w:rsidRPr="00735A02">
              <w:rPr>
                <w:rFonts w:ascii="Verdana" w:eastAsia="Times New Roman" w:hAnsi="Verdana" w:cs="Times New Roman"/>
                <w:noProof/>
                <w:color w:val="397084"/>
                <w:sz w:val="18"/>
                <w:szCs w:val="18"/>
              </w:rPr>
              <w:drawing>
                <wp:inline distT="0" distB="0" distL="0" distR="0" wp14:anchorId="7CABF8AD" wp14:editId="6C700379">
                  <wp:extent cx="952500" cy="952500"/>
                  <wp:effectExtent l="0" t="0" r="0" b="0"/>
                  <wp:docPr id="33" name="Picture 33" descr="http://nynjtc.org/files/paintchips/paint_clip_image012.jpg">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nynjtc.org/files/paintchips/paint_clip_image012.jpg">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tc>
        <w:tc>
          <w:tcPr>
            <w:tcW w:w="2070" w:type="dxa"/>
            <w:gridSpan w:val="2"/>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4E91FA5C" w14:textId="77777777" w:rsidR="00F9532C" w:rsidRPr="00735A02" w:rsidRDefault="00F9532C" w:rsidP="00F9532C">
            <w:pPr>
              <w:spacing w:line="219" w:lineRule="atLeast"/>
              <w:jc w:val="center"/>
              <w:rPr>
                <w:rFonts w:ascii="Verdana" w:eastAsia="Times New Roman" w:hAnsi="Verdana" w:cs="Times New Roman"/>
                <w:color w:val="333333"/>
                <w:sz w:val="18"/>
                <w:szCs w:val="18"/>
              </w:rPr>
            </w:pPr>
            <w:r w:rsidRPr="00735A02">
              <w:rPr>
                <w:rFonts w:ascii="Verdana" w:eastAsia="Times New Roman" w:hAnsi="Verdana" w:cs="Times New Roman"/>
                <w:noProof/>
                <w:color w:val="397084"/>
                <w:sz w:val="18"/>
                <w:szCs w:val="18"/>
              </w:rPr>
              <w:drawing>
                <wp:inline distT="0" distB="0" distL="0" distR="0" wp14:anchorId="20423843" wp14:editId="27752D32">
                  <wp:extent cx="952500" cy="914400"/>
                  <wp:effectExtent l="0" t="0" r="0" b="0"/>
                  <wp:docPr id="32" name="Picture 32" descr="http://nynjtc.org/files/paintchips/paint_clip_image013.jpg">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nynjtc.org/files/paintchips/paint_clip_image013.jpg">
                            <a:hlinkClick r:id="rId28"/>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00" cy="914400"/>
                          </a:xfrm>
                          <a:prstGeom prst="rect">
                            <a:avLst/>
                          </a:prstGeom>
                          <a:noFill/>
                          <a:ln>
                            <a:noFill/>
                          </a:ln>
                        </pic:spPr>
                      </pic:pic>
                    </a:graphicData>
                  </a:graphic>
                </wp:inline>
              </w:drawing>
            </w:r>
          </w:p>
        </w:tc>
      </w:tr>
      <w:tr w:rsidR="00B204E1" w:rsidRPr="00735A02" w14:paraId="15CB5854" w14:textId="77777777" w:rsidTr="001D4117">
        <w:trPr>
          <w:cantSplit/>
          <w:tblHeader/>
        </w:trPr>
        <w:tc>
          <w:tcPr>
            <w:tcW w:w="1342" w:type="dxa"/>
            <w:vMerge w:val="restart"/>
            <w:tcBorders>
              <w:top w:val="outset" w:sz="6" w:space="0" w:color="auto"/>
              <w:left w:val="outset" w:sz="6" w:space="0" w:color="auto"/>
              <w:right w:val="outset" w:sz="6" w:space="0" w:color="auto"/>
            </w:tcBorders>
            <w:shd w:val="clear" w:color="auto" w:fill="FFFFFF"/>
            <w:tcMar>
              <w:top w:w="60" w:type="dxa"/>
              <w:left w:w="60" w:type="dxa"/>
              <w:bottom w:w="60" w:type="dxa"/>
              <w:right w:w="60" w:type="dxa"/>
            </w:tcMar>
            <w:vAlign w:val="center"/>
            <w:hideMark/>
          </w:tcPr>
          <w:p w14:paraId="62BB2D4E" w14:textId="77777777" w:rsidR="00F9532C" w:rsidRPr="00233632" w:rsidRDefault="00F9532C" w:rsidP="00F9532C">
            <w:pPr>
              <w:spacing w:line="219" w:lineRule="atLeast"/>
              <w:jc w:val="center"/>
              <w:rPr>
                <w:rFonts w:ascii="Verdana" w:eastAsia="Times New Roman" w:hAnsi="Verdana" w:cs="Times New Roman"/>
                <w:color w:val="000000" w:themeColor="text1"/>
                <w:sz w:val="18"/>
                <w:szCs w:val="18"/>
              </w:rPr>
            </w:pPr>
            <w:r w:rsidRPr="00233632">
              <w:rPr>
                <w:rFonts w:ascii="Verdana" w:eastAsia="Times New Roman" w:hAnsi="Verdana" w:cs="Times New Roman"/>
                <w:color w:val="000000" w:themeColor="text1"/>
                <w:sz w:val="18"/>
                <w:szCs w:val="18"/>
              </w:rPr>
              <w:t>ORANGE</w:t>
            </w:r>
          </w:p>
        </w:tc>
        <w:tc>
          <w:tcPr>
            <w:tcW w:w="197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41C5F742" w14:textId="5E247DEB" w:rsidR="00F9532C" w:rsidRPr="00233632" w:rsidRDefault="007737C5" w:rsidP="00F9532C">
            <w:pPr>
              <w:spacing w:line="219" w:lineRule="atLeast"/>
              <w:jc w:val="center"/>
              <w:rPr>
                <w:rFonts w:ascii="Verdana" w:eastAsia="Times New Roman" w:hAnsi="Verdana" w:cs="Times New Roman"/>
                <w:color w:val="000000" w:themeColor="text1"/>
                <w:sz w:val="18"/>
                <w:szCs w:val="18"/>
              </w:rPr>
            </w:pPr>
            <w:r w:rsidRPr="00233632">
              <w:rPr>
                <w:rFonts w:ascii="Verdana" w:eastAsia="Times New Roman" w:hAnsi="Verdana" w:cs="Times New Roman"/>
                <w:color w:val="000000" w:themeColor="text1"/>
                <w:sz w:val="18"/>
                <w:szCs w:val="18"/>
              </w:rPr>
              <w:t>H-D/Behr</w:t>
            </w:r>
            <w:r w:rsidRPr="00233632">
              <w:rPr>
                <w:rFonts w:ascii="Verdana" w:eastAsia="Times New Roman" w:hAnsi="Verdana" w:cs="Times New Roman"/>
                <w:color w:val="000000" w:themeColor="text1"/>
                <w:sz w:val="18"/>
                <w:szCs w:val="18"/>
              </w:rPr>
              <w:br/>
              <w:t>210B-7</w:t>
            </w:r>
            <w:r w:rsidRPr="00233632">
              <w:rPr>
                <w:rFonts w:ascii="Verdana" w:eastAsia="Times New Roman" w:hAnsi="Verdana" w:cs="Times New Roman"/>
                <w:color w:val="000000" w:themeColor="text1"/>
                <w:sz w:val="18"/>
                <w:szCs w:val="18"/>
              </w:rPr>
              <w:br/>
              <w:t>Flame</w:t>
            </w:r>
          </w:p>
        </w:tc>
        <w:tc>
          <w:tcPr>
            <w:tcW w:w="196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62AB645C" w14:textId="77777777" w:rsidR="00F9532C" w:rsidRPr="00233632" w:rsidRDefault="00F9532C" w:rsidP="00F9532C">
            <w:pPr>
              <w:spacing w:line="219" w:lineRule="atLeast"/>
              <w:jc w:val="center"/>
              <w:rPr>
                <w:rFonts w:ascii="Verdana" w:eastAsia="Times New Roman" w:hAnsi="Verdana" w:cs="Times New Roman"/>
                <w:color w:val="000000" w:themeColor="text1"/>
                <w:sz w:val="18"/>
                <w:szCs w:val="18"/>
              </w:rPr>
            </w:pPr>
            <w:r w:rsidRPr="00233632">
              <w:rPr>
                <w:rFonts w:ascii="Verdana" w:eastAsia="Times New Roman" w:hAnsi="Verdana" w:cs="Times New Roman"/>
                <w:color w:val="000000" w:themeColor="text1"/>
                <w:sz w:val="18"/>
                <w:szCs w:val="18"/>
              </w:rPr>
              <w:t>H-D/Glidden</w:t>
            </w:r>
            <w:r w:rsidRPr="00233632">
              <w:rPr>
                <w:rFonts w:ascii="Verdana" w:eastAsia="Times New Roman" w:hAnsi="Verdana" w:cs="Times New Roman"/>
                <w:color w:val="000000" w:themeColor="text1"/>
                <w:sz w:val="18"/>
                <w:szCs w:val="18"/>
              </w:rPr>
              <w:br/>
              <w:t>68YR28/701</w:t>
            </w:r>
            <w:r w:rsidRPr="00233632">
              <w:rPr>
                <w:rFonts w:ascii="Verdana" w:eastAsia="Times New Roman" w:hAnsi="Verdana" w:cs="Times New Roman"/>
                <w:color w:val="000000" w:themeColor="text1"/>
                <w:sz w:val="18"/>
                <w:szCs w:val="18"/>
              </w:rPr>
              <w:br/>
              <w:t>Fiesta Orange</w:t>
            </w:r>
          </w:p>
        </w:tc>
        <w:tc>
          <w:tcPr>
            <w:tcW w:w="2183" w:type="dxa"/>
            <w:gridSpan w:val="2"/>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39BCF758" w14:textId="77777777" w:rsidR="007737C5" w:rsidRPr="00233632" w:rsidRDefault="007737C5" w:rsidP="007737C5">
            <w:pPr>
              <w:spacing w:line="219" w:lineRule="atLeast"/>
              <w:jc w:val="center"/>
              <w:rPr>
                <w:rFonts w:ascii="Verdana" w:eastAsia="Times New Roman" w:hAnsi="Verdana" w:cs="Times New Roman"/>
                <w:color w:val="000000" w:themeColor="text1"/>
                <w:sz w:val="18"/>
                <w:szCs w:val="18"/>
              </w:rPr>
            </w:pPr>
            <w:r w:rsidRPr="00233632">
              <w:rPr>
                <w:rFonts w:ascii="Verdana" w:eastAsia="Times New Roman" w:hAnsi="Verdana" w:cs="Times New Roman"/>
                <w:color w:val="000000" w:themeColor="text1"/>
                <w:sz w:val="18"/>
                <w:szCs w:val="18"/>
              </w:rPr>
              <w:t>Sher. Williams</w:t>
            </w:r>
          </w:p>
          <w:p w14:paraId="2169CD80" w14:textId="77777777" w:rsidR="007737C5" w:rsidRPr="00233632" w:rsidRDefault="007737C5" w:rsidP="007737C5">
            <w:pPr>
              <w:spacing w:line="219" w:lineRule="atLeast"/>
              <w:jc w:val="center"/>
              <w:rPr>
                <w:rFonts w:ascii="Verdana" w:eastAsia="Times New Roman" w:hAnsi="Verdana" w:cs="Times New Roman"/>
                <w:color w:val="000000" w:themeColor="text1"/>
                <w:sz w:val="18"/>
                <w:szCs w:val="18"/>
              </w:rPr>
            </w:pPr>
            <w:r w:rsidRPr="00233632">
              <w:rPr>
                <w:rFonts w:ascii="Verdana" w:eastAsia="Times New Roman" w:hAnsi="Verdana" w:cs="Times New Roman"/>
                <w:color w:val="000000" w:themeColor="text1"/>
                <w:sz w:val="18"/>
                <w:szCs w:val="18"/>
              </w:rPr>
              <w:t>SW6868</w:t>
            </w:r>
          </w:p>
          <w:p w14:paraId="6435FEE7" w14:textId="72FD7BDE" w:rsidR="00F9532C" w:rsidRPr="00233632" w:rsidRDefault="007737C5" w:rsidP="007737C5">
            <w:pPr>
              <w:spacing w:line="219" w:lineRule="atLeast"/>
              <w:jc w:val="center"/>
              <w:rPr>
                <w:rFonts w:ascii="Verdana" w:eastAsia="Times New Roman" w:hAnsi="Verdana" w:cs="Times New Roman"/>
                <w:color w:val="000000" w:themeColor="text1"/>
                <w:sz w:val="18"/>
                <w:szCs w:val="18"/>
              </w:rPr>
            </w:pPr>
            <w:r w:rsidRPr="00233632">
              <w:rPr>
                <w:rFonts w:ascii="Verdana" w:eastAsia="Times New Roman" w:hAnsi="Verdana" w:cs="Times New Roman"/>
                <w:color w:val="000000" w:themeColor="text1"/>
                <w:sz w:val="18"/>
                <w:szCs w:val="18"/>
              </w:rPr>
              <w:t>Invigorate</w:t>
            </w:r>
          </w:p>
        </w:tc>
        <w:tc>
          <w:tcPr>
            <w:tcW w:w="2070" w:type="dxa"/>
            <w:gridSpan w:val="2"/>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0680C9D3" w14:textId="77777777" w:rsidR="00F9532C" w:rsidRPr="00233632" w:rsidRDefault="00F9532C" w:rsidP="00F9532C">
            <w:pPr>
              <w:spacing w:line="219" w:lineRule="atLeast"/>
              <w:jc w:val="center"/>
              <w:rPr>
                <w:rFonts w:ascii="Verdana" w:eastAsia="Times New Roman" w:hAnsi="Verdana" w:cs="Times New Roman"/>
                <w:color w:val="000000" w:themeColor="text1"/>
                <w:sz w:val="18"/>
                <w:szCs w:val="18"/>
              </w:rPr>
            </w:pPr>
            <w:r w:rsidRPr="00233632">
              <w:rPr>
                <w:rFonts w:ascii="Verdana" w:eastAsia="Times New Roman" w:hAnsi="Verdana" w:cs="Times New Roman"/>
                <w:color w:val="000000" w:themeColor="text1"/>
                <w:sz w:val="18"/>
                <w:szCs w:val="18"/>
              </w:rPr>
              <w:t>Lowes/Valspar</w:t>
            </w:r>
            <w:r w:rsidRPr="00233632">
              <w:rPr>
                <w:rFonts w:ascii="Verdana" w:eastAsia="Times New Roman" w:hAnsi="Verdana" w:cs="Times New Roman"/>
                <w:color w:val="000000" w:themeColor="text1"/>
                <w:sz w:val="18"/>
                <w:szCs w:val="18"/>
              </w:rPr>
              <w:br/>
              <w:t>2002-1A</w:t>
            </w:r>
            <w:r w:rsidRPr="00233632">
              <w:rPr>
                <w:rFonts w:ascii="Verdana" w:eastAsia="Times New Roman" w:hAnsi="Verdana" w:cs="Times New Roman"/>
                <w:color w:val="000000" w:themeColor="text1"/>
                <w:sz w:val="18"/>
                <w:szCs w:val="18"/>
              </w:rPr>
              <w:br/>
              <w:t>Autumn Blaze</w:t>
            </w:r>
          </w:p>
        </w:tc>
      </w:tr>
      <w:tr w:rsidR="00B204E1" w:rsidRPr="00735A02" w14:paraId="44EA5CF1" w14:textId="77777777" w:rsidTr="001D4117">
        <w:trPr>
          <w:cantSplit/>
          <w:tblHeader/>
        </w:trPr>
        <w:tc>
          <w:tcPr>
            <w:tcW w:w="1342" w:type="dxa"/>
            <w:vMerge/>
            <w:tcBorders>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35085C98" w14:textId="77777777" w:rsidR="00F9532C" w:rsidRPr="00233632" w:rsidRDefault="00F9532C" w:rsidP="00F9532C">
            <w:pPr>
              <w:spacing w:line="219" w:lineRule="atLeast"/>
              <w:jc w:val="center"/>
              <w:rPr>
                <w:rFonts w:ascii="Verdana" w:eastAsia="Times New Roman" w:hAnsi="Verdana" w:cs="Times New Roman"/>
                <w:color w:val="000000" w:themeColor="text1"/>
                <w:sz w:val="18"/>
                <w:szCs w:val="18"/>
              </w:rPr>
            </w:pPr>
          </w:p>
        </w:tc>
        <w:tc>
          <w:tcPr>
            <w:tcW w:w="197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7136576A" w14:textId="72CE53FC" w:rsidR="00810CA9" w:rsidRPr="00233632" w:rsidRDefault="007737C5" w:rsidP="00F9532C">
            <w:pPr>
              <w:spacing w:line="219" w:lineRule="atLeast"/>
              <w:jc w:val="center"/>
              <w:rPr>
                <w:rFonts w:ascii="Verdana" w:eastAsia="Times New Roman" w:hAnsi="Verdana" w:cs="Times New Roman"/>
                <w:color w:val="000000" w:themeColor="text1"/>
                <w:sz w:val="18"/>
                <w:szCs w:val="18"/>
              </w:rPr>
            </w:pPr>
            <w:r w:rsidRPr="00233632">
              <w:rPr>
                <w:rFonts w:ascii="Verdana" w:eastAsia="Times New Roman" w:hAnsi="Verdana" w:cs="Times New Roman"/>
                <w:noProof/>
                <w:color w:val="000000" w:themeColor="text1"/>
                <w:sz w:val="18"/>
                <w:szCs w:val="18"/>
              </w:rPr>
              <w:drawing>
                <wp:inline distT="0" distB="0" distL="0" distR="0" wp14:anchorId="7078E221" wp14:editId="6888084B">
                  <wp:extent cx="933450" cy="933450"/>
                  <wp:effectExtent l="0" t="0" r="0" b="0"/>
                  <wp:docPr id="29" name="Picture 29" descr="http://nynjtc.org/files/paintchips/paint_clip_image016.jpg">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nynjtc.org/files/paintchips/paint_clip_image016.jpg">
                            <a:hlinkClick r:id="rId30"/>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inline>
              </w:drawing>
            </w:r>
          </w:p>
          <w:p w14:paraId="1CD4F109" w14:textId="2208AC8D" w:rsidR="00810CA9" w:rsidRPr="00233632" w:rsidRDefault="00810CA9" w:rsidP="007737C5">
            <w:pPr>
              <w:rPr>
                <w:rFonts w:ascii="Verdana" w:eastAsia="Times New Roman" w:hAnsi="Verdana" w:cs="Times New Roman"/>
                <w:color w:val="000000" w:themeColor="text1"/>
                <w:sz w:val="18"/>
                <w:szCs w:val="18"/>
              </w:rPr>
            </w:pPr>
          </w:p>
        </w:tc>
        <w:tc>
          <w:tcPr>
            <w:tcW w:w="196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302FBA7D" w14:textId="77777777" w:rsidR="00F9532C" w:rsidRPr="00233632" w:rsidRDefault="00F9532C" w:rsidP="00F9532C">
            <w:pPr>
              <w:spacing w:line="219" w:lineRule="atLeast"/>
              <w:jc w:val="center"/>
              <w:rPr>
                <w:rFonts w:ascii="Verdana" w:eastAsia="Times New Roman" w:hAnsi="Verdana" w:cs="Times New Roman"/>
                <w:color w:val="000000" w:themeColor="text1"/>
                <w:sz w:val="18"/>
                <w:szCs w:val="18"/>
              </w:rPr>
            </w:pPr>
            <w:r w:rsidRPr="00233632">
              <w:rPr>
                <w:rFonts w:ascii="Verdana" w:eastAsia="Times New Roman" w:hAnsi="Verdana" w:cs="Times New Roman"/>
                <w:noProof/>
                <w:color w:val="000000" w:themeColor="text1"/>
                <w:sz w:val="18"/>
                <w:szCs w:val="18"/>
              </w:rPr>
              <w:drawing>
                <wp:inline distT="0" distB="0" distL="0" distR="0" wp14:anchorId="60C6AFF2" wp14:editId="2F17DCD8">
                  <wp:extent cx="923544" cy="923544"/>
                  <wp:effectExtent l="0" t="0" r="3810" b="3810"/>
                  <wp:docPr id="30" name="Picture 30" descr="http://nynjtc.org/files/paintchips/paint_clip_image015.jpg">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nynjtc.org/files/paintchips/paint_clip_image015.jpg">
                            <a:hlinkClick r:id="rId32"/>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23544" cy="923544"/>
                          </a:xfrm>
                          <a:prstGeom prst="rect">
                            <a:avLst/>
                          </a:prstGeom>
                          <a:noFill/>
                          <a:ln>
                            <a:noFill/>
                          </a:ln>
                        </pic:spPr>
                      </pic:pic>
                    </a:graphicData>
                  </a:graphic>
                </wp:inline>
              </w:drawing>
            </w:r>
          </w:p>
        </w:tc>
        <w:tc>
          <w:tcPr>
            <w:tcW w:w="2183" w:type="dxa"/>
            <w:gridSpan w:val="2"/>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32122D8B" w14:textId="1660101F" w:rsidR="00F9532C" w:rsidRPr="00233632" w:rsidRDefault="007737C5" w:rsidP="00F9532C">
            <w:pPr>
              <w:spacing w:line="219" w:lineRule="atLeast"/>
              <w:jc w:val="center"/>
              <w:rPr>
                <w:rFonts w:ascii="Verdana" w:eastAsia="Times New Roman" w:hAnsi="Verdana" w:cs="Times New Roman"/>
                <w:color w:val="000000" w:themeColor="text1"/>
                <w:sz w:val="18"/>
                <w:szCs w:val="18"/>
              </w:rPr>
            </w:pPr>
            <w:r w:rsidRPr="00233632">
              <w:rPr>
                <w:noProof/>
                <w:color w:val="000000" w:themeColor="text1"/>
              </w:rPr>
              <w:drawing>
                <wp:inline distT="0" distB="0" distL="0" distR="0" wp14:anchorId="7E5735D9" wp14:editId="72B9B5B2">
                  <wp:extent cx="914400" cy="914400"/>
                  <wp:effectExtent l="0" t="0" r="0" b="0"/>
                  <wp:docPr id="36" name="Picture 36" descr="Match of Sherwin Williams™ SW6886 Invigorate *">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descr="Match of Sherwin Williams™ SW6886 Invigorate *">
                            <a:hlinkClick r:id="rId34"/>
                          </pic:cNvPr>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tc>
        <w:tc>
          <w:tcPr>
            <w:tcW w:w="2070" w:type="dxa"/>
            <w:gridSpan w:val="2"/>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7E6A090E" w14:textId="77777777" w:rsidR="00F9532C" w:rsidRPr="00233632" w:rsidRDefault="00F9532C" w:rsidP="00F9532C">
            <w:pPr>
              <w:spacing w:line="219" w:lineRule="atLeast"/>
              <w:jc w:val="center"/>
              <w:rPr>
                <w:rFonts w:ascii="Verdana" w:eastAsia="Times New Roman" w:hAnsi="Verdana" w:cs="Times New Roman"/>
                <w:color w:val="000000" w:themeColor="text1"/>
                <w:sz w:val="18"/>
                <w:szCs w:val="18"/>
              </w:rPr>
            </w:pPr>
            <w:r w:rsidRPr="00233632">
              <w:rPr>
                <w:rFonts w:ascii="Verdana" w:eastAsia="Times New Roman" w:hAnsi="Verdana" w:cs="Times New Roman"/>
                <w:noProof/>
                <w:color w:val="000000" w:themeColor="text1"/>
                <w:sz w:val="18"/>
                <w:szCs w:val="18"/>
              </w:rPr>
              <w:drawing>
                <wp:inline distT="0" distB="0" distL="0" distR="0" wp14:anchorId="14E13690" wp14:editId="1EF6FCC9">
                  <wp:extent cx="933450" cy="933450"/>
                  <wp:effectExtent l="0" t="0" r="0" b="0"/>
                  <wp:docPr id="28" name="Picture 28" descr="http://nynjtc.org/files/paintchips/paint_clip_image017.jpg">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nynjtc.org/files/paintchips/paint_clip_image017.jpg">
                            <a:hlinkClick r:id="rId36"/>
                          </pic:cNvP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inline>
              </w:drawing>
            </w:r>
          </w:p>
        </w:tc>
      </w:tr>
      <w:tr w:rsidR="00B204E1" w:rsidRPr="00735A02" w14:paraId="68B51D99" w14:textId="77777777" w:rsidTr="001D4117">
        <w:trPr>
          <w:cantSplit/>
          <w:tblHeader/>
        </w:trPr>
        <w:tc>
          <w:tcPr>
            <w:tcW w:w="1342" w:type="dxa"/>
            <w:vMerge w:val="restart"/>
            <w:tcBorders>
              <w:top w:val="outset" w:sz="6" w:space="0" w:color="auto"/>
              <w:left w:val="outset" w:sz="6" w:space="0" w:color="auto"/>
              <w:right w:val="outset" w:sz="6" w:space="0" w:color="auto"/>
            </w:tcBorders>
            <w:shd w:val="clear" w:color="auto" w:fill="FFFFFF"/>
            <w:tcMar>
              <w:top w:w="60" w:type="dxa"/>
              <w:left w:w="60" w:type="dxa"/>
              <w:bottom w:w="60" w:type="dxa"/>
              <w:right w:w="60" w:type="dxa"/>
            </w:tcMar>
            <w:vAlign w:val="center"/>
          </w:tcPr>
          <w:p w14:paraId="6DFC50F4" w14:textId="77777777" w:rsidR="00F9532C" w:rsidRPr="00233632" w:rsidRDefault="00F9532C" w:rsidP="00F9532C">
            <w:pPr>
              <w:spacing w:line="219" w:lineRule="atLeast"/>
              <w:jc w:val="center"/>
              <w:rPr>
                <w:rFonts w:ascii="Verdana" w:eastAsia="Times New Roman" w:hAnsi="Verdana" w:cs="Times New Roman"/>
                <w:color w:val="000000" w:themeColor="text1"/>
                <w:sz w:val="18"/>
                <w:szCs w:val="18"/>
              </w:rPr>
            </w:pPr>
            <w:r w:rsidRPr="00233632">
              <w:rPr>
                <w:rFonts w:ascii="Verdana" w:eastAsia="Times New Roman" w:hAnsi="Verdana" w:cs="Times New Roman"/>
                <w:color w:val="000000" w:themeColor="text1"/>
                <w:sz w:val="18"/>
                <w:szCs w:val="18"/>
              </w:rPr>
              <w:t>RED</w:t>
            </w:r>
          </w:p>
        </w:tc>
        <w:tc>
          <w:tcPr>
            <w:tcW w:w="197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03BAA4D1" w14:textId="77777777" w:rsidR="00F9532C" w:rsidRPr="00233632" w:rsidRDefault="00F9532C" w:rsidP="00F9532C">
            <w:pPr>
              <w:spacing w:line="219" w:lineRule="atLeast"/>
              <w:jc w:val="center"/>
              <w:rPr>
                <w:rFonts w:ascii="Verdana" w:eastAsia="Times New Roman" w:hAnsi="Verdana" w:cs="Times New Roman"/>
                <w:color w:val="000000" w:themeColor="text1"/>
                <w:sz w:val="18"/>
                <w:szCs w:val="18"/>
              </w:rPr>
            </w:pPr>
            <w:r w:rsidRPr="00233632">
              <w:rPr>
                <w:rFonts w:ascii="Verdana" w:eastAsia="Times New Roman" w:hAnsi="Verdana" w:cs="Times New Roman"/>
                <w:color w:val="000000" w:themeColor="text1"/>
                <w:sz w:val="18"/>
                <w:szCs w:val="18"/>
              </w:rPr>
              <w:t>Ben. Moore</w:t>
            </w:r>
            <w:r w:rsidRPr="00233632">
              <w:rPr>
                <w:rFonts w:ascii="Verdana" w:eastAsia="Times New Roman" w:hAnsi="Verdana" w:cs="Times New Roman"/>
                <w:color w:val="000000" w:themeColor="text1"/>
                <w:sz w:val="18"/>
                <w:szCs w:val="18"/>
              </w:rPr>
              <w:br/>
              <w:t>2000-10</w:t>
            </w:r>
            <w:r w:rsidRPr="00233632">
              <w:rPr>
                <w:rFonts w:ascii="Verdana" w:eastAsia="Times New Roman" w:hAnsi="Verdana" w:cs="Times New Roman"/>
                <w:color w:val="000000" w:themeColor="text1"/>
                <w:sz w:val="18"/>
                <w:szCs w:val="18"/>
              </w:rPr>
              <w:br/>
              <w:t>Red (Safety)</w:t>
            </w:r>
          </w:p>
        </w:tc>
        <w:tc>
          <w:tcPr>
            <w:tcW w:w="196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679F8EAD" w14:textId="1DABAD1B" w:rsidR="00F9532C" w:rsidRPr="00233632" w:rsidRDefault="0014632A" w:rsidP="00F9532C">
            <w:pPr>
              <w:spacing w:line="219" w:lineRule="atLeast"/>
              <w:jc w:val="center"/>
              <w:rPr>
                <w:rFonts w:ascii="Verdana" w:eastAsia="Times New Roman" w:hAnsi="Verdana" w:cs="Times New Roman"/>
                <w:color w:val="000000" w:themeColor="text1"/>
                <w:sz w:val="18"/>
                <w:szCs w:val="18"/>
              </w:rPr>
            </w:pPr>
            <w:r>
              <w:rPr>
                <w:rFonts w:ascii="Verdana" w:eastAsia="Times New Roman" w:hAnsi="Verdana" w:cs="Times New Roman"/>
                <w:color w:val="000000" w:themeColor="text1"/>
                <w:sz w:val="18"/>
                <w:szCs w:val="18"/>
              </w:rPr>
              <w:t>Sher. Wi</w:t>
            </w:r>
            <w:r w:rsidR="00F9532C" w:rsidRPr="00233632">
              <w:rPr>
                <w:rFonts w:ascii="Verdana" w:eastAsia="Times New Roman" w:hAnsi="Verdana" w:cs="Times New Roman"/>
                <w:color w:val="000000" w:themeColor="text1"/>
                <w:sz w:val="18"/>
                <w:szCs w:val="18"/>
              </w:rPr>
              <w:t>lliams</w:t>
            </w:r>
          </w:p>
          <w:p w14:paraId="5EC29C17" w14:textId="77777777" w:rsidR="00336F6E" w:rsidRPr="00233632" w:rsidRDefault="00336F6E" w:rsidP="00F9532C">
            <w:pPr>
              <w:spacing w:line="219" w:lineRule="atLeast"/>
              <w:jc w:val="center"/>
              <w:rPr>
                <w:rFonts w:ascii="Verdana" w:eastAsia="Times New Roman" w:hAnsi="Verdana" w:cs="Times New Roman"/>
                <w:color w:val="000000" w:themeColor="text1"/>
                <w:sz w:val="18"/>
                <w:szCs w:val="18"/>
              </w:rPr>
            </w:pPr>
            <w:r w:rsidRPr="00233632">
              <w:rPr>
                <w:rFonts w:ascii="Verdana" w:eastAsia="Times New Roman" w:hAnsi="Verdana" w:cs="Times New Roman"/>
                <w:color w:val="000000" w:themeColor="text1"/>
                <w:sz w:val="18"/>
                <w:szCs w:val="18"/>
              </w:rPr>
              <w:t xml:space="preserve">SW 6868 </w:t>
            </w:r>
          </w:p>
          <w:p w14:paraId="2A51A94A" w14:textId="661300E6" w:rsidR="00336F6E" w:rsidRPr="00233632" w:rsidRDefault="00336F6E" w:rsidP="00F9532C">
            <w:pPr>
              <w:spacing w:line="219" w:lineRule="atLeast"/>
              <w:jc w:val="center"/>
              <w:rPr>
                <w:rFonts w:ascii="Verdana" w:eastAsia="Times New Roman" w:hAnsi="Verdana" w:cs="Times New Roman"/>
                <w:color w:val="000000" w:themeColor="text1"/>
                <w:sz w:val="18"/>
                <w:szCs w:val="18"/>
              </w:rPr>
            </w:pPr>
            <w:r w:rsidRPr="00233632">
              <w:rPr>
                <w:rFonts w:ascii="Verdana" w:eastAsia="Times New Roman" w:hAnsi="Verdana" w:cs="Times New Roman"/>
                <w:color w:val="000000" w:themeColor="text1"/>
                <w:sz w:val="18"/>
                <w:szCs w:val="18"/>
              </w:rPr>
              <w:t>Real Red</w:t>
            </w:r>
          </w:p>
        </w:tc>
        <w:tc>
          <w:tcPr>
            <w:tcW w:w="2183" w:type="dxa"/>
            <w:gridSpan w:val="2"/>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66DD2901" w14:textId="77777777" w:rsidR="00DE028B" w:rsidRDefault="00F9532C" w:rsidP="00F9532C">
            <w:pPr>
              <w:spacing w:line="219" w:lineRule="atLeast"/>
              <w:jc w:val="center"/>
              <w:rPr>
                <w:rFonts w:ascii="Verdana" w:eastAsia="Times New Roman" w:hAnsi="Verdana" w:cs="Times New Roman"/>
                <w:color w:val="000000" w:themeColor="text1"/>
                <w:sz w:val="18"/>
                <w:szCs w:val="18"/>
              </w:rPr>
            </w:pPr>
            <w:r w:rsidRPr="00233632">
              <w:rPr>
                <w:rFonts w:ascii="Verdana" w:eastAsia="Times New Roman" w:hAnsi="Verdana" w:cs="Times New Roman"/>
                <w:color w:val="000000" w:themeColor="text1"/>
                <w:sz w:val="18"/>
                <w:szCs w:val="18"/>
              </w:rPr>
              <w:t>H-D/Behr</w:t>
            </w:r>
          </w:p>
          <w:p w14:paraId="19D83AAD" w14:textId="28232207" w:rsidR="00F9532C" w:rsidRPr="00233632" w:rsidRDefault="00F9532C" w:rsidP="00F9532C">
            <w:pPr>
              <w:spacing w:line="219" w:lineRule="atLeast"/>
              <w:jc w:val="center"/>
              <w:rPr>
                <w:rFonts w:ascii="Verdana" w:eastAsia="Times New Roman" w:hAnsi="Verdana" w:cs="Times New Roman"/>
                <w:color w:val="000000" w:themeColor="text1"/>
                <w:sz w:val="18"/>
                <w:szCs w:val="18"/>
              </w:rPr>
            </w:pPr>
            <w:r w:rsidRPr="00233632">
              <w:rPr>
                <w:rFonts w:ascii="Verdana" w:eastAsia="Times New Roman" w:hAnsi="Verdana" w:cs="Times New Roman"/>
                <w:color w:val="000000" w:themeColor="text1"/>
                <w:sz w:val="18"/>
                <w:szCs w:val="18"/>
              </w:rPr>
              <w:t>8371</w:t>
            </w:r>
            <w:r w:rsidRPr="00233632">
              <w:rPr>
                <w:rFonts w:ascii="Verdana" w:eastAsia="Times New Roman" w:hAnsi="Verdana" w:cs="Times New Roman"/>
                <w:color w:val="000000" w:themeColor="text1"/>
                <w:sz w:val="18"/>
                <w:szCs w:val="18"/>
              </w:rPr>
              <w:br/>
              <w:t>Candy Apple Red</w:t>
            </w:r>
          </w:p>
        </w:tc>
        <w:tc>
          <w:tcPr>
            <w:tcW w:w="2070" w:type="dxa"/>
            <w:gridSpan w:val="2"/>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174FBA91" w14:textId="77777777" w:rsidR="00F9532C" w:rsidRPr="00233632" w:rsidRDefault="00F9532C" w:rsidP="00F9532C">
            <w:pPr>
              <w:spacing w:line="219" w:lineRule="atLeast"/>
              <w:jc w:val="center"/>
              <w:rPr>
                <w:rFonts w:ascii="Verdana" w:eastAsia="Times New Roman" w:hAnsi="Verdana" w:cs="Times New Roman"/>
                <w:color w:val="000000" w:themeColor="text1"/>
                <w:sz w:val="18"/>
                <w:szCs w:val="18"/>
              </w:rPr>
            </w:pPr>
            <w:r w:rsidRPr="00233632">
              <w:rPr>
                <w:rFonts w:ascii="Verdana" w:eastAsia="Times New Roman" w:hAnsi="Verdana" w:cs="Times New Roman"/>
                <w:color w:val="000000" w:themeColor="text1"/>
                <w:sz w:val="18"/>
                <w:szCs w:val="18"/>
              </w:rPr>
              <w:t>Lowes/Valspar</w:t>
            </w:r>
            <w:r w:rsidRPr="00233632">
              <w:rPr>
                <w:rFonts w:ascii="Verdana" w:eastAsia="Times New Roman" w:hAnsi="Verdana" w:cs="Times New Roman"/>
                <w:color w:val="000000" w:themeColor="text1"/>
                <w:sz w:val="18"/>
                <w:szCs w:val="18"/>
              </w:rPr>
              <w:br/>
              <w:t>1009-2</w:t>
            </w:r>
            <w:r w:rsidRPr="00233632">
              <w:rPr>
                <w:rFonts w:ascii="Verdana" w:eastAsia="Times New Roman" w:hAnsi="Verdana" w:cs="Times New Roman"/>
                <w:color w:val="000000" w:themeColor="text1"/>
                <w:sz w:val="18"/>
                <w:szCs w:val="18"/>
              </w:rPr>
              <w:br/>
              <w:t>Classic Red</w:t>
            </w:r>
          </w:p>
        </w:tc>
      </w:tr>
      <w:tr w:rsidR="00B204E1" w:rsidRPr="00735A02" w14:paraId="10BDB8C2" w14:textId="77777777" w:rsidTr="001D4117">
        <w:trPr>
          <w:cantSplit/>
          <w:tblHeader/>
        </w:trPr>
        <w:tc>
          <w:tcPr>
            <w:tcW w:w="1342" w:type="dxa"/>
            <w:vMerge/>
            <w:tcBorders>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073D5705" w14:textId="77777777" w:rsidR="00F9532C" w:rsidRPr="00233632" w:rsidRDefault="00F9532C" w:rsidP="00F9532C">
            <w:pPr>
              <w:spacing w:line="219" w:lineRule="atLeast"/>
              <w:jc w:val="center"/>
              <w:rPr>
                <w:rFonts w:ascii="Verdana" w:eastAsia="Times New Roman" w:hAnsi="Verdana" w:cs="Times New Roman"/>
                <w:color w:val="000000" w:themeColor="text1"/>
                <w:sz w:val="18"/>
                <w:szCs w:val="18"/>
              </w:rPr>
            </w:pPr>
          </w:p>
        </w:tc>
        <w:tc>
          <w:tcPr>
            <w:tcW w:w="197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57400586" w14:textId="77777777" w:rsidR="00F9532C" w:rsidRPr="00233632" w:rsidRDefault="00F9532C" w:rsidP="00F9532C">
            <w:pPr>
              <w:spacing w:line="219" w:lineRule="atLeast"/>
              <w:jc w:val="center"/>
              <w:rPr>
                <w:rFonts w:ascii="Verdana" w:eastAsia="Times New Roman" w:hAnsi="Verdana" w:cs="Times New Roman"/>
                <w:color w:val="000000" w:themeColor="text1"/>
                <w:sz w:val="18"/>
                <w:szCs w:val="18"/>
              </w:rPr>
            </w:pPr>
            <w:r w:rsidRPr="00233632">
              <w:rPr>
                <w:rFonts w:ascii="Verdana" w:eastAsia="Times New Roman" w:hAnsi="Verdana" w:cs="Times New Roman"/>
                <w:noProof/>
                <w:color w:val="000000" w:themeColor="text1"/>
                <w:sz w:val="18"/>
                <w:szCs w:val="18"/>
              </w:rPr>
              <w:drawing>
                <wp:inline distT="0" distB="0" distL="0" distR="0" wp14:anchorId="044C6462" wp14:editId="52CCA873">
                  <wp:extent cx="950976" cy="950976"/>
                  <wp:effectExtent l="0" t="0" r="1905" b="1905"/>
                  <wp:docPr id="27" name="Picture 27" descr="http://nynjtc.org/files/paintchips/paint_clip_image018.jpg">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nynjtc.org/files/paintchips/paint_clip_image018.jpg">
                            <a:hlinkClick r:id="rId38"/>
                          </pic:cNvP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950976" cy="950976"/>
                          </a:xfrm>
                          <a:prstGeom prst="rect">
                            <a:avLst/>
                          </a:prstGeom>
                          <a:noFill/>
                          <a:ln>
                            <a:noFill/>
                          </a:ln>
                        </pic:spPr>
                      </pic:pic>
                    </a:graphicData>
                  </a:graphic>
                </wp:inline>
              </w:drawing>
            </w:r>
          </w:p>
        </w:tc>
        <w:tc>
          <w:tcPr>
            <w:tcW w:w="196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4E20D40C" w14:textId="1DD3F988" w:rsidR="00F9532C" w:rsidRPr="00233632" w:rsidRDefault="00336F6E" w:rsidP="001D4117">
            <w:pPr>
              <w:jc w:val="center"/>
              <w:rPr>
                <w:color w:val="000000" w:themeColor="text1"/>
              </w:rPr>
            </w:pPr>
            <w:r w:rsidRPr="00233632">
              <w:rPr>
                <w:color w:val="000000" w:themeColor="text1"/>
              </w:rPr>
              <w:fldChar w:fldCharType="begin"/>
            </w:r>
            <w:r w:rsidRPr="00233632">
              <w:rPr>
                <w:color w:val="000000" w:themeColor="text1"/>
              </w:rPr>
              <w:instrText xml:space="preserve"> INCLUDEPICTURE "https://images.myperfectcolor.com/repositories/images/colors/MPC00066143-2.jpg" \* MERGEFORMATINET </w:instrText>
            </w:r>
            <w:r w:rsidRPr="00233632">
              <w:rPr>
                <w:color w:val="000000" w:themeColor="text1"/>
              </w:rPr>
              <w:fldChar w:fldCharType="separate"/>
            </w:r>
            <w:r w:rsidRPr="00233632">
              <w:rPr>
                <w:noProof/>
                <w:color w:val="000000" w:themeColor="text1"/>
              </w:rPr>
              <w:drawing>
                <wp:inline distT="0" distB="0" distL="0" distR="0" wp14:anchorId="55EB4B9D" wp14:editId="62B0A3C4">
                  <wp:extent cx="950976" cy="950976"/>
                  <wp:effectExtent l="0" t="0" r="1905" b="1905"/>
                  <wp:docPr id="45" name="Picture 45" descr="Match of Sherwin Williams™ SW6868 Real Red *">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45" descr="Match of Sherwin Williams™ SW6868 Real Red *">
                            <a:hlinkClick r:id="rId40"/>
                          </pic:cNvPr>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950976" cy="950976"/>
                          </a:xfrm>
                          <a:prstGeom prst="rect">
                            <a:avLst/>
                          </a:prstGeom>
                          <a:noFill/>
                          <a:ln>
                            <a:noFill/>
                          </a:ln>
                        </pic:spPr>
                      </pic:pic>
                    </a:graphicData>
                  </a:graphic>
                </wp:inline>
              </w:drawing>
            </w:r>
            <w:r w:rsidRPr="00233632">
              <w:rPr>
                <w:color w:val="000000" w:themeColor="text1"/>
              </w:rPr>
              <w:fldChar w:fldCharType="end"/>
            </w:r>
          </w:p>
        </w:tc>
        <w:tc>
          <w:tcPr>
            <w:tcW w:w="2183" w:type="dxa"/>
            <w:gridSpan w:val="2"/>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5C73BF8D" w14:textId="77777777" w:rsidR="00F9532C" w:rsidRPr="00233632" w:rsidRDefault="00F9532C" w:rsidP="00F9532C">
            <w:pPr>
              <w:spacing w:line="219" w:lineRule="atLeast"/>
              <w:jc w:val="center"/>
              <w:rPr>
                <w:rFonts w:ascii="Verdana" w:eastAsia="Times New Roman" w:hAnsi="Verdana" w:cs="Times New Roman"/>
                <w:color w:val="000000" w:themeColor="text1"/>
                <w:sz w:val="18"/>
                <w:szCs w:val="18"/>
              </w:rPr>
            </w:pPr>
            <w:r w:rsidRPr="00233632">
              <w:rPr>
                <w:rFonts w:ascii="Verdana" w:eastAsia="Times New Roman" w:hAnsi="Verdana" w:cs="Times New Roman"/>
                <w:noProof/>
                <w:color w:val="000000" w:themeColor="text1"/>
                <w:sz w:val="18"/>
                <w:szCs w:val="18"/>
              </w:rPr>
              <w:drawing>
                <wp:inline distT="0" distB="0" distL="0" distR="0" wp14:anchorId="5C64AED0" wp14:editId="3CCC411F">
                  <wp:extent cx="950976" cy="950976"/>
                  <wp:effectExtent l="0" t="0" r="1905" b="1905"/>
                  <wp:docPr id="25" name="Picture 25" descr="http://nynjtc.org/files/paintchips/paint_clip_image020.jpg">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nynjtc.org/files/paintchips/paint_clip_image020.jpg">
                            <a:hlinkClick r:id="rId42"/>
                          </pic:cNvPr>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950976" cy="950976"/>
                          </a:xfrm>
                          <a:prstGeom prst="rect">
                            <a:avLst/>
                          </a:prstGeom>
                          <a:noFill/>
                          <a:ln>
                            <a:noFill/>
                          </a:ln>
                        </pic:spPr>
                      </pic:pic>
                    </a:graphicData>
                  </a:graphic>
                </wp:inline>
              </w:drawing>
            </w:r>
          </w:p>
        </w:tc>
        <w:tc>
          <w:tcPr>
            <w:tcW w:w="2070" w:type="dxa"/>
            <w:gridSpan w:val="2"/>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5F887357" w14:textId="77777777" w:rsidR="00F9532C" w:rsidRPr="00233632" w:rsidRDefault="00F9532C" w:rsidP="00F9532C">
            <w:pPr>
              <w:spacing w:line="219" w:lineRule="atLeast"/>
              <w:jc w:val="center"/>
              <w:rPr>
                <w:rFonts w:ascii="Verdana" w:eastAsia="Times New Roman" w:hAnsi="Verdana" w:cs="Times New Roman"/>
                <w:color w:val="000000" w:themeColor="text1"/>
                <w:sz w:val="18"/>
                <w:szCs w:val="18"/>
              </w:rPr>
            </w:pPr>
            <w:r w:rsidRPr="00233632">
              <w:rPr>
                <w:rFonts w:ascii="Verdana" w:eastAsia="Times New Roman" w:hAnsi="Verdana" w:cs="Times New Roman"/>
                <w:noProof/>
                <w:color w:val="000000" w:themeColor="text1"/>
                <w:sz w:val="18"/>
                <w:szCs w:val="18"/>
              </w:rPr>
              <w:drawing>
                <wp:inline distT="0" distB="0" distL="0" distR="0" wp14:anchorId="35352643" wp14:editId="5309AB6F">
                  <wp:extent cx="952500" cy="952500"/>
                  <wp:effectExtent l="0" t="0" r="0" b="0"/>
                  <wp:docPr id="24" name="Picture 24" descr="http://nynjtc.org/files/paintchips/paint_clip_image021.jpg">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nynjtc.org/files/paintchips/paint_clip_image021.jpg">
                            <a:hlinkClick r:id="rId44"/>
                          </pic:cNvPr>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tc>
      </w:tr>
      <w:tr w:rsidR="00B204E1" w:rsidRPr="00735A02" w14:paraId="228AAAE2" w14:textId="77777777" w:rsidTr="001D4117">
        <w:trPr>
          <w:cantSplit/>
          <w:tblHeader/>
        </w:trPr>
        <w:tc>
          <w:tcPr>
            <w:tcW w:w="1342" w:type="dxa"/>
            <w:vMerge w:val="restart"/>
            <w:tcBorders>
              <w:top w:val="outset" w:sz="6" w:space="0" w:color="auto"/>
              <w:left w:val="outset" w:sz="6" w:space="0" w:color="auto"/>
              <w:right w:val="outset" w:sz="6" w:space="0" w:color="auto"/>
            </w:tcBorders>
            <w:shd w:val="clear" w:color="auto" w:fill="FFFFFF"/>
            <w:tcMar>
              <w:top w:w="60" w:type="dxa"/>
              <w:left w:w="60" w:type="dxa"/>
              <w:bottom w:w="60" w:type="dxa"/>
              <w:right w:w="60" w:type="dxa"/>
            </w:tcMar>
            <w:vAlign w:val="center"/>
          </w:tcPr>
          <w:p w14:paraId="5965B062" w14:textId="5CE96404" w:rsidR="00F9532C" w:rsidRPr="00233632" w:rsidRDefault="00F9532C" w:rsidP="00F9532C">
            <w:pPr>
              <w:spacing w:line="219" w:lineRule="atLeast"/>
              <w:jc w:val="center"/>
              <w:rPr>
                <w:rFonts w:ascii="Verdana" w:eastAsia="Times New Roman" w:hAnsi="Verdana" w:cs="Times New Roman"/>
                <w:color w:val="000000" w:themeColor="text1"/>
                <w:sz w:val="18"/>
                <w:szCs w:val="18"/>
              </w:rPr>
            </w:pPr>
            <w:r w:rsidRPr="00233632">
              <w:rPr>
                <w:rFonts w:ascii="Verdana" w:eastAsia="Times New Roman" w:hAnsi="Verdana" w:cs="Times New Roman"/>
                <w:color w:val="000000" w:themeColor="text1"/>
                <w:sz w:val="18"/>
                <w:szCs w:val="18"/>
              </w:rPr>
              <w:t>YELLOW</w:t>
            </w:r>
          </w:p>
        </w:tc>
        <w:tc>
          <w:tcPr>
            <w:tcW w:w="197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45019A69" w14:textId="77777777" w:rsidR="000D38A0" w:rsidRDefault="00F9532C" w:rsidP="00F9532C">
            <w:pPr>
              <w:spacing w:line="219" w:lineRule="atLeast"/>
              <w:jc w:val="center"/>
              <w:rPr>
                <w:rFonts w:ascii="Verdana" w:eastAsia="Times New Roman" w:hAnsi="Verdana" w:cs="Times New Roman"/>
                <w:color w:val="000000" w:themeColor="text1"/>
                <w:sz w:val="18"/>
                <w:szCs w:val="18"/>
              </w:rPr>
            </w:pPr>
            <w:r w:rsidRPr="00233632">
              <w:rPr>
                <w:rFonts w:ascii="Verdana" w:eastAsia="Times New Roman" w:hAnsi="Verdana" w:cs="Times New Roman"/>
                <w:color w:val="000000" w:themeColor="text1"/>
                <w:sz w:val="18"/>
                <w:szCs w:val="18"/>
              </w:rPr>
              <w:t xml:space="preserve">Ben. Moore </w:t>
            </w:r>
          </w:p>
          <w:p w14:paraId="2D2C8B80" w14:textId="0A6AF9E6" w:rsidR="00F9532C" w:rsidRPr="00233632" w:rsidRDefault="00F9532C" w:rsidP="00F9532C">
            <w:pPr>
              <w:spacing w:line="219" w:lineRule="atLeast"/>
              <w:jc w:val="center"/>
              <w:rPr>
                <w:rFonts w:ascii="Verdana" w:eastAsia="Times New Roman" w:hAnsi="Verdana" w:cs="Times New Roman"/>
                <w:color w:val="000000" w:themeColor="text1"/>
                <w:sz w:val="18"/>
                <w:szCs w:val="18"/>
              </w:rPr>
            </w:pPr>
            <w:r w:rsidRPr="00233632">
              <w:rPr>
                <w:rFonts w:ascii="Verdana" w:eastAsia="Times New Roman" w:hAnsi="Verdana" w:cs="Times New Roman"/>
                <w:color w:val="000000" w:themeColor="text1"/>
                <w:sz w:val="18"/>
                <w:szCs w:val="18"/>
              </w:rPr>
              <w:t>2022-20</w:t>
            </w:r>
            <w:r w:rsidRPr="00233632">
              <w:rPr>
                <w:rFonts w:ascii="Verdana" w:eastAsia="Times New Roman" w:hAnsi="Verdana" w:cs="Times New Roman"/>
                <w:color w:val="000000" w:themeColor="text1"/>
                <w:sz w:val="18"/>
                <w:szCs w:val="18"/>
              </w:rPr>
              <w:br/>
              <w:t>Sun Kissed Yellow (Safety)</w:t>
            </w:r>
          </w:p>
        </w:tc>
        <w:tc>
          <w:tcPr>
            <w:tcW w:w="196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20F0768F" w14:textId="1E5C4756" w:rsidR="00F9532C" w:rsidRPr="00233632" w:rsidRDefault="00F9532C" w:rsidP="00F9532C">
            <w:pPr>
              <w:spacing w:line="219" w:lineRule="atLeast"/>
              <w:jc w:val="center"/>
              <w:rPr>
                <w:rFonts w:ascii="Verdana" w:eastAsia="Times New Roman" w:hAnsi="Verdana" w:cs="Times New Roman"/>
                <w:color w:val="000000" w:themeColor="text1"/>
                <w:sz w:val="18"/>
                <w:szCs w:val="18"/>
              </w:rPr>
            </w:pPr>
            <w:r w:rsidRPr="00233632">
              <w:rPr>
                <w:rFonts w:ascii="Verdana" w:eastAsia="Times New Roman" w:hAnsi="Verdana" w:cs="Times New Roman"/>
                <w:color w:val="000000" w:themeColor="text1"/>
                <w:sz w:val="18"/>
                <w:szCs w:val="18"/>
              </w:rPr>
              <w:t>Sher.</w:t>
            </w:r>
            <w:r w:rsidR="00EB08E0">
              <w:rPr>
                <w:rFonts w:ascii="Verdana" w:eastAsia="Times New Roman" w:hAnsi="Verdana" w:cs="Times New Roman"/>
                <w:color w:val="000000" w:themeColor="text1"/>
                <w:sz w:val="18"/>
                <w:szCs w:val="18"/>
              </w:rPr>
              <w:t xml:space="preserve"> </w:t>
            </w:r>
            <w:r w:rsidRPr="00233632">
              <w:rPr>
                <w:rFonts w:ascii="Verdana" w:eastAsia="Times New Roman" w:hAnsi="Verdana" w:cs="Times New Roman"/>
                <w:color w:val="000000" w:themeColor="text1"/>
                <w:sz w:val="18"/>
                <w:szCs w:val="18"/>
              </w:rPr>
              <w:t>Williams</w:t>
            </w:r>
            <w:r w:rsidRPr="00233632">
              <w:rPr>
                <w:rFonts w:ascii="Verdana" w:eastAsia="Times New Roman" w:hAnsi="Verdana" w:cs="Times New Roman"/>
                <w:color w:val="000000" w:themeColor="text1"/>
                <w:sz w:val="18"/>
                <w:szCs w:val="18"/>
              </w:rPr>
              <w:br/>
              <w:t>SW6906</w:t>
            </w:r>
            <w:r w:rsidRPr="00233632">
              <w:rPr>
                <w:rFonts w:ascii="Verdana" w:eastAsia="Times New Roman" w:hAnsi="Verdana" w:cs="Times New Roman"/>
                <w:color w:val="000000" w:themeColor="text1"/>
                <w:sz w:val="18"/>
                <w:szCs w:val="18"/>
              </w:rPr>
              <w:br/>
              <w:t>Citrus</w:t>
            </w:r>
          </w:p>
        </w:tc>
        <w:tc>
          <w:tcPr>
            <w:tcW w:w="2183" w:type="dxa"/>
            <w:gridSpan w:val="2"/>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4401033F" w14:textId="77777777" w:rsidR="00F9532C" w:rsidRPr="00233632" w:rsidRDefault="00F9532C" w:rsidP="00F9532C">
            <w:pPr>
              <w:spacing w:line="219" w:lineRule="atLeast"/>
              <w:jc w:val="center"/>
              <w:rPr>
                <w:rFonts w:ascii="Verdana" w:eastAsia="Times New Roman" w:hAnsi="Verdana" w:cs="Times New Roman"/>
                <w:color w:val="000000" w:themeColor="text1"/>
                <w:sz w:val="18"/>
                <w:szCs w:val="18"/>
              </w:rPr>
            </w:pPr>
            <w:r w:rsidRPr="00233632">
              <w:rPr>
                <w:rFonts w:ascii="Verdana" w:eastAsia="Times New Roman" w:hAnsi="Verdana" w:cs="Times New Roman"/>
                <w:color w:val="000000" w:themeColor="text1"/>
                <w:sz w:val="18"/>
                <w:szCs w:val="18"/>
              </w:rPr>
              <w:t>H-D/Behr</w:t>
            </w:r>
            <w:r w:rsidRPr="00233632">
              <w:rPr>
                <w:rFonts w:ascii="Verdana" w:eastAsia="Times New Roman" w:hAnsi="Verdana" w:cs="Times New Roman"/>
                <w:color w:val="000000" w:themeColor="text1"/>
                <w:sz w:val="18"/>
                <w:szCs w:val="18"/>
              </w:rPr>
              <w:br/>
              <w:t>330B-7</w:t>
            </w:r>
            <w:r w:rsidRPr="00233632">
              <w:rPr>
                <w:rFonts w:ascii="Verdana" w:eastAsia="Times New Roman" w:hAnsi="Verdana" w:cs="Times New Roman"/>
                <w:color w:val="000000" w:themeColor="text1"/>
                <w:sz w:val="18"/>
                <w:szCs w:val="18"/>
              </w:rPr>
              <w:br/>
              <w:t>Sunflower</w:t>
            </w:r>
          </w:p>
        </w:tc>
        <w:tc>
          <w:tcPr>
            <w:tcW w:w="2070" w:type="dxa"/>
            <w:gridSpan w:val="2"/>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75E663AC" w14:textId="77777777" w:rsidR="00F9532C" w:rsidRPr="00233632" w:rsidRDefault="00F9532C" w:rsidP="00F9532C">
            <w:pPr>
              <w:spacing w:line="219" w:lineRule="atLeast"/>
              <w:jc w:val="center"/>
              <w:rPr>
                <w:rFonts w:ascii="Verdana" w:eastAsia="Times New Roman" w:hAnsi="Verdana" w:cs="Times New Roman"/>
                <w:color w:val="000000" w:themeColor="text1"/>
                <w:sz w:val="18"/>
                <w:szCs w:val="18"/>
              </w:rPr>
            </w:pPr>
            <w:r w:rsidRPr="00233632">
              <w:rPr>
                <w:rFonts w:ascii="Verdana" w:eastAsia="Times New Roman" w:hAnsi="Verdana" w:cs="Times New Roman"/>
                <w:color w:val="000000" w:themeColor="text1"/>
                <w:sz w:val="18"/>
                <w:szCs w:val="18"/>
              </w:rPr>
              <w:t>Lowes/Valspar</w:t>
            </w:r>
            <w:r w:rsidRPr="00233632">
              <w:rPr>
                <w:rFonts w:ascii="Verdana" w:eastAsia="Times New Roman" w:hAnsi="Verdana" w:cs="Times New Roman"/>
                <w:color w:val="000000" w:themeColor="text1"/>
                <w:sz w:val="18"/>
                <w:szCs w:val="18"/>
              </w:rPr>
              <w:br/>
              <w:t>3005-1A</w:t>
            </w:r>
            <w:r w:rsidRPr="00233632">
              <w:rPr>
                <w:rFonts w:ascii="Verdana" w:eastAsia="Times New Roman" w:hAnsi="Verdana" w:cs="Times New Roman"/>
                <w:color w:val="000000" w:themeColor="text1"/>
                <w:sz w:val="18"/>
                <w:szCs w:val="18"/>
              </w:rPr>
              <w:br/>
              <w:t>Golden Delight</w:t>
            </w:r>
          </w:p>
        </w:tc>
      </w:tr>
      <w:tr w:rsidR="00B204E1" w:rsidRPr="00735A02" w14:paraId="649627AA" w14:textId="77777777" w:rsidTr="001D4117">
        <w:trPr>
          <w:cantSplit/>
          <w:trHeight w:val="1392"/>
          <w:tblHeader/>
        </w:trPr>
        <w:tc>
          <w:tcPr>
            <w:tcW w:w="1342" w:type="dxa"/>
            <w:vMerge/>
            <w:tcBorders>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3CCA5B12" w14:textId="77777777" w:rsidR="00F9532C" w:rsidRPr="00233632" w:rsidRDefault="00F9532C" w:rsidP="00F9532C">
            <w:pPr>
              <w:spacing w:line="219" w:lineRule="atLeast"/>
              <w:jc w:val="center"/>
              <w:rPr>
                <w:rFonts w:ascii="Verdana" w:eastAsia="Times New Roman" w:hAnsi="Verdana" w:cs="Times New Roman"/>
                <w:color w:val="000000" w:themeColor="text1"/>
                <w:sz w:val="18"/>
                <w:szCs w:val="18"/>
              </w:rPr>
            </w:pPr>
          </w:p>
        </w:tc>
        <w:tc>
          <w:tcPr>
            <w:tcW w:w="197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3A149981" w14:textId="77777777" w:rsidR="00F9532C" w:rsidRPr="00233632" w:rsidRDefault="00F9532C" w:rsidP="00F9532C">
            <w:pPr>
              <w:spacing w:line="219" w:lineRule="atLeast"/>
              <w:jc w:val="center"/>
              <w:rPr>
                <w:rFonts w:ascii="Verdana" w:eastAsia="Times New Roman" w:hAnsi="Verdana" w:cs="Times New Roman"/>
                <w:color w:val="000000" w:themeColor="text1"/>
                <w:sz w:val="18"/>
                <w:szCs w:val="18"/>
              </w:rPr>
            </w:pPr>
            <w:r w:rsidRPr="00233632">
              <w:rPr>
                <w:rFonts w:ascii="Verdana" w:eastAsia="Times New Roman" w:hAnsi="Verdana" w:cs="Times New Roman"/>
                <w:noProof/>
                <w:color w:val="000000" w:themeColor="text1"/>
                <w:sz w:val="18"/>
                <w:szCs w:val="18"/>
              </w:rPr>
              <w:drawing>
                <wp:inline distT="0" distB="0" distL="0" distR="0" wp14:anchorId="3502AC06" wp14:editId="70203C8C">
                  <wp:extent cx="952500" cy="952500"/>
                  <wp:effectExtent l="0" t="0" r="0" b="0"/>
                  <wp:docPr id="23" name="Picture 23" descr="http://nynjtc.org/files/paintchips/paint_clip_image022.jpg">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http://nynjtc.org/files/paintchips/paint_clip_image022.jpg">
                            <a:hlinkClick r:id="rId46"/>
                          </pic:cNvPr>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tc>
        <w:tc>
          <w:tcPr>
            <w:tcW w:w="196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4351CD25" w14:textId="77777777" w:rsidR="00F9532C" w:rsidRPr="00233632" w:rsidRDefault="00F9532C" w:rsidP="00F9532C">
            <w:pPr>
              <w:spacing w:line="219" w:lineRule="atLeast"/>
              <w:jc w:val="center"/>
              <w:rPr>
                <w:rFonts w:ascii="Verdana" w:eastAsia="Times New Roman" w:hAnsi="Verdana" w:cs="Times New Roman"/>
                <w:color w:val="000000" w:themeColor="text1"/>
                <w:sz w:val="18"/>
                <w:szCs w:val="18"/>
              </w:rPr>
            </w:pPr>
            <w:r w:rsidRPr="00233632">
              <w:rPr>
                <w:rFonts w:ascii="Verdana" w:eastAsia="Times New Roman" w:hAnsi="Verdana" w:cs="Times New Roman"/>
                <w:noProof/>
                <w:color w:val="000000" w:themeColor="text1"/>
                <w:sz w:val="18"/>
                <w:szCs w:val="18"/>
              </w:rPr>
              <w:drawing>
                <wp:inline distT="0" distB="0" distL="0" distR="0" wp14:anchorId="63A7743F" wp14:editId="2A23910B">
                  <wp:extent cx="952500" cy="952500"/>
                  <wp:effectExtent l="0" t="0" r="0" b="0"/>
                  <wp:docPr id="22" name="Picture 22" descr="http://nynjtc.org/files/paintchips/paint_clip_image023.jpg">
                    <a:hlinkClick xmlns:a="http://schemas.openxmlformats.org/drawingml/2006/main" r:id="rId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nynjtc.org/files/paintchips/paint_clip_image023.jpg">
                            <a:hlinkClick r:id="rId48"/>
                          </pic:cNvPr>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tc>
        <w:tc>
          <w:tcPr>
            <w:tcW w:w="2183" w:type="dxa"/>
            <w:gridSpan w:val="2"/>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3437D1C5" w14:textId="4FC2D130" w:rsidR="00F9532C" w:rsidRPr="00233632" w:rsidRDefault="003F0090" w:rsidP="00F9532C">
            <w:pPr>
              <w:spacing w:line="219" w:lineRule="atLeast"/>
              <w:jc w:val="center"/>
              <w:rPr>
                <w:rFonts w:ascii="Verdana" w:eastAsia="Times New Roman" w:hAnsi="Verdana" w:cs="Times New Roman"/>
                <w:color w:val="000000" w:themeColor="text1"/>
                <w:sz w:val="18"/>
                <w:szCs w:val="18"/>
              </w:rPr>
            </w:pPr>
            <w:r w:rsidRPr="00233632">
              <w:rPr>
                <w:rFonts w:ascii="Verdana" w:eastAsia="Times New Roman" w:hAnsi="Verdana" w:cs="Times New Roman"/>
                <w:noProof/>
                <w:color w:val="000000" w:themeColor="text1"/>
                <w:sz w:val="18"/>
                <w:szCs w:val="18"/>
              </w:rPr>
              <w:drawing>
                <wp:inline distT="0" distB="0" distL="0" distR="0" wp14:anchorId="7FE00BD4" wp14:editId="5132CBB6">
                  <wp:extent cx="952500" cy="952500"/>
                  <wp:effectExtent l="0" t="0" r="0" b="0"/>
                  <wp:docPr id="21" name="Picture 21" descr="http://nynjtc.org/files/paintchips/paint_clip_image024.jpg">
                    <a:hlinkClick xmlns:a="http://schemas.openxmlformats.org/drawingml/2006/main" r:id="rId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nynjtc.org/files/paintchips/paint_clip_image024.jpg">
                            <a:hlinkClick r:id="rId50"/>
                          </pic:cNvPr>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tc>
        <w:tc>
          <w:tcPr>
            <w:tcW w:w="2070" w:type="dxa"/>
            <w:gridSpan w:val="2"/>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5C77376D" w14:textId="46CF0411" w:rsidR="00F9532C" w:rsidRPr="00233632" w:rsidRDefault="003F0090" w:rsidP="00F9532C">
            <w:pPr>
              <w:spacing w:line="219" w:lineRule="atLeast"/>
              <w:jc w:val="center"/>
              <w:rPr>
                <w:rFonts w:ascii="Verdana" w:eastAsia="Times New Roman" w:hAnsi="Verdana" w:cs="Times New Roman"/>
                <w:color w:val="000000" w:themeColor="text1"/>
                <w:sz w:val="18"/>
                <w:szCs w:val="18"/>
              </w:rPr>
            </w:pPr>
            <w:r w:rsidRPr="00233632">
              <w:rPr>
                <w:rFonts w:ascii="Verdana" w:eastAsia="Times New Roman" w:hAnsi="Verdana" w:cs="Times New Roman"/>
                <w:noProof/>
                <w:color w:val="000000" w:themeColor="text1"/>
                <w:sz w:val="18"/>
                <w:szCs w:val="18"/>
              </w:rPr>
              <w:drawing>
                <wp:inline distT="0" distB="0" distL="0" distR="0" wp14:anchorId="0EDBDA78" wp14:editId="2358DC5A">
                  <wp:extent cx="923925" cy="923925"/>
                  <wp:effectExtent l="0" t="0" r="9525" b="9525"/>
                  <wp:docPr id="20" name="Picture 20" descr="http://nynjtc.org/files/paintchips/paint_clip_image025.jpg">
                    <a:hlinkClick xmlns:a="http://schemas.openxmlformats.org/drawingml/2006/main" r:id="rId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nynjtc.org/files/paintchips/paint_clip_image025.jpg">
                            <a:hlinkClick r:id="rId52"/>
                          </pic:cNvPr>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923925" cy="923925"/>
                          </a:xfrm>
                          <a:prstGeom prst="rect">
                            <a:avLst/>
                          </a:prstGeom>
                          <a:noFill/>
                          <a:ln>
                            <a:noFill/>
                          </a:ln>
                        </pic:spPr>
                      </pic:pic>
                    </a:graphicData>
                  </a:graphic>
                </wp:inline>
              </w:drawing>
            </w:r>
          </w:p>
        </w:tc>
      </w:tr>
      <w:tr w:rsidR="00B204E1" w:rsidRPr="00735A02" w14:paraId="03286779" w14:textId="77777777" w:rsidTr="001D4117">
        <w:trPr>
          <w:cantSplit/>
          <w:tblHeader/>
        </w:trPr>
        <w:tc>
          <w:tcPr>
            <w:tcW w:w="1342" w:type="dxa"/>
            <w:vMerge w:val="restart"/>
            <w:tcBorders>
              <w:top w:val="outset" w:sz="6" w:space="0" w:color="auto"/>
              <w:left w:val="outset" w:sz="6" w:space="0" w:color="auto"/>
              <w:right w:val="outset" w:sz="6" w:space="0" w:color="auto"/>
            </w:tcBorders>
            <w:shd w:val="clear" w:color="auto" w:fill="FFFFFF"/>
            <w:tcMar>
              <w:top w:w="60" w:type="dxa"/>
              <w:left w:w="60" w:type="dxa"/>
              <w:bottom w:w="60" w:type="dxa"/>
              <w:right w:w="60" w:type="dxa"/>
            </w:tcMar>
            <w:vAlign w:val="center"/>
          </w:tcPr>
          <w:p w14:paraId="6F7C8124" w14:textId="77777777" w:rsidR="00F9532C" w:rsidRPr="00233632" w:rsidRDefault="00F9532C" w:rsidP="00F9532C">
            <w:pPr>
              <w:spacing w:line="219" w:lineRule="atLeast"/>
              <w:jc w:val="center"/>
              <w:rPr>
                <w:rFonts w:ascii="Verdana" w:eastAsia="Times New Roman" w:hAnsi="Verdana" w:cs="Times New Roman"/>
                <w:color w:val="000000" w:themeColor="text1"/>
                <w:sz w:val="18"/>
                <w:szCs w:val="18"/>
              </w:rPr>
            </w:pPr>
            <w:r w:rsidRPr="00233632">
              <w:rPr>
                <w:rFonts w:ascii="Verdana" w:eastAsia="Times New Roman" w:hAnsi="Verdana" w:cs="Times New Roman"/>
                <w:color w:val="000000" w:themeColor="text1"/>
                <w:sz w:val="18"/>
                <w:szCs w:val="18"/>
              </w:rPr>
              <w:t>PINK</w:t>
            </w:r>
          </w:p>
        </w:tc>
        <w:tc>
          <w:tcPr>
            <w:tcW w:w="197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3469A8D0" w14:textId="77777777" w:rsidR="00286343" w:rsidRPr="00233632" w:rsidRDefault="00F9532C" w:rsidP="00F9532C">
            <w:pPr>
              <w:spacing w:line="219" w:lineRule="atLeast"/>
              <w:jc w:val="center"/>
              <w:rPr>
                <w:rFonts w:ascii="Verdana" w:eastAsia="Times New Roman" w:hAnsi="Verdana" w:cs="Times New Roman"/>
                <w:color w:val="000000" w:themeColor="text1"/>
                <w:sz w:val="18"/>
                <w:szCs w:val="18"/>
              </w:rPr>
            </w:pPr>
            <w:r w:rsidRPr="00233632">
              <w:rPr>
                <w:rFonts w:ascii="Verdana" w:eastAsia="Times New Roman" w:hAnsi="Verdana" w:cs="Times New Roman"/>
                <w:color w:val="000000" w:themeColor="text1"/>
                <w:sz w:val="18"/>
                <w:szCs w:val="18"/>
              </w:rPr>
              <w:t>Ben. Moore</w:t>
            </w:r>
          </w:p>
          <w:p w14:paraId="167340DC" w14:textId="055DC1C7" w:rsidR="00F9532C" w:rsidRPr="00233632" w:rsidRDefault="00690D2E" w:rsidP="00F9532C">
            <w:pPr>
              <w:spacing w:line="219" w:lineRule="atLeast"/>
              <w:jc w:val="center"/>
              <w:rPr>
                <w:rFonts w:ascii="Verdana" w:eastAsia="Times New Roman" w:hAnsi="Verdana" w:cs="Times New Roman"/>
                <w:color w:val="000000" w:themeColor="text1"/>
                <w:sz w:val="18"/>
                <w:szCs w:val="18"/>
              </w:rPr>
            </w:pPr>
            <w:r w:rsidRPr="00690D2E">
              <w:rPr>
                <w:rFonts w:ascii="Verdana" w:eastAsia="Times New Roman" w:hAnsi="Verdana" w:cs="Times New Roman"/>
                <w:color w:val="000000" w:themeColor="text1"/>
                <w:sz w:val="18"/>
                <w:szCs w:val="18"/>
              </w:rPr>
              <w:t>2079-50</w:t>
            </w:r>
            <w:r w:rsidRPr="00690D2E">
              <w:rPr>
                <w:rFonts w:ascii="Verdana" w:eastAsia="Times New Roman" w:hAnsi="Verdana" w:cs="Times New Roman"/>
                <w:color w:val="000000" w:themeColor="text1"/>
                <w:sz w:val="18"/>
                <w:szCs w:val="18"/>
              </w:rPr>
              <w:br/>
              <w:t>Rhododendron</w:t>
            </w:r>
          </w:p>
        </w:tc>
        <w:tc>
          <w:tcPr>
            <w:tcW w:w="196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5E8BF849" w14:textId="63AA551B" w:rsidR="00F9532C" w:rsidRPr="00233632" w:rsidRDefault="00F9532C" w:rsidP="00F9532C">
            <w:pPr>
              <w:spacing w:line="219" w:lineRule="atLeast"/>
              <w:jc w:val="center"/>
              <w:rPr>
                <w:rFonts w:ascii="Verdana" w:eastAsia="Times New Roman" w:hAnsi="Verdana" w:cs="Times New Roman"/>
                <w:color w:val="000000" w:themeColor="text1"/>
                <w:sz w:val="18"/>
                <w:szCs w:val="18"/>
              </w:rPr>
            </w:pPr>
            <w:r w:rsidRPr="00233632">
              <w:rPr>
                <w:rFonts w:ascii="Verdana" w:eastAsia="Times New Roman" w:hAnsi="Verdana" w:cs="Times New Roman"/>
                <w:color w:val="000000" w:themeColor="text1"/>
                <w:sz w:val="18"/>
                <w:szCs w:val="18"/>
              </w:rPr>
              <w:t>Sher.</w:t>
            </w:r>
            <w:r w:rsidR="003C5D8D" w:rsidRPr="00233632">
              <w:rPr>
                <w:rFonts w:ascii="Verdana" w:eastAsia="Times New Roman" w:hAnsi="Verdana" w:cs="Times New Roman"/>
                <w:color w:val="000000" w:themeColor="text1"/>
                <w:sz w:val="18"/>
                <w:szCs w:val="18"/>
              </w:rPr>
              <w:t xml:space="preserve"> </w:t>
            </w:r>
            <w:r w:rsidRPr="00233632">
              <w:rPr>
                <w:rFonts w:ascii="Verdana" w:eastAsia="Times New Roman" w:hAnsi="Verdana" w:cs="Times New Roman"/>
                <w:color w:val="000000" w:themeColor="text1"/>
                <w:sz w:val="18"/>
                <w:szCs w:val="18"/>
              </w:rPr>
              <w:t>Williams</w:t>
            </w:r>
            <w:r w:rsidRPr="00233632">
              <w:rPr>
                <w:rFonts w:ascii="Verdana" w:eastAsia="Times New Roman" w:hAnsi="Verdana" w:cs="Times New Roman"/>
                <w:color w:val="000000" w:themeColor="text1"/>
                <w:sz w:val="18"/>
                <w:szCs w:val="18"/>
              </w:rPr>
              <w:br/>
              <w:t>SW6849</w:t>
            </w:r>
            <w:r w:rsidRPr="00233632">
              <w:rPr>
                <w:rFonts w:ascii="Verdana" w:eastAsia="Times New Roman" w:hAnsi="Verdana" w:cs="Times New Roman"/>
                <w:color w:val="000000" w:themeColor="text1"/>
                <w:sz w:val="18"/>
                <w:szCs w:val="18"/>
              </w:rPr>
              <w:br/>
              <w:t>Party time</w:t>
            </w:r>
          </w:p>
        </w:tc>
        <w:tc>
          <w:tcPr>
            <w:tcW w:w="2183" w:type="dxa"/>
            <w:gridSpan w:val="2"/>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3AC0E37C" w14:textId="77777777" w:rsidR="00F9532C" w:rsidRPr="00233632" w:rsidRDefault="00F9532C" w:rsidP="00F9532C">
            <w:pPr>
              <w:spacing w:line="219" w:lineRule="atLeast"/>
              <w:jc w:val="center"/>
              <w:rPr>
                <w:rFonts w:ascii="Verdana" w:eastAsia="Times New Roman" w:hAnsi="Verdana" w:cs="Times New Roman"/>
                <w:color w:val="000000" w:themeColor="text1"/>
                <w:sz w:val="18"/>
                <w:szCs w:val="18"/>
              </w:rPr>
            </w:pPr>
            <w:r w:rsidRPr="00233632">
              <w:rPr>
                <w:rFonts w:ascii="Verdana" w:eastAsia="Times New Roman" w:hAnsi="Verdana" w:cs="Times New Roman"/>
                <w:color w:val="000000" w:themeColor="text1"/>
                <w:sz w:val="18"/>
                <w:szCs w:val="18"/>
              </w:rPr>
              <w:t>H-D/Behr</w:t>
            </w:r>
            <w:r w:rsidRPr="00233632">
              <w:rPr>
                <w:rFonts w:ascii="Verdana" w:eastAsia="Times New Roman" w:hAnsi="Verdana" w:cs="Times New Roman"/>
                <w:color w:val="000000" w:themeColor="text1"/>
                <w:sz w:val="18"/>
                <w:szCs w:val="18"/>
              </w:rPr>
              <w:br/>
              <w:t>680A-3</w:t>
            </w:r>
            <w:r w:rsidRPr="00233632">
              <w:rPr>
                <w:rFonts w:ascii="Verdana" w:eastAsia="Times New Roman" w:hAnsi="Verdana" w:cs="Times New Roman"/>
                <w:color w:val="000000" w:themeColor="text1"/>
                <w:sz w:val="18"/>
                <w:szCs w:val="18"/>
              </w:rPr>
              <w:br/>
              <w:t>Pink Bliss</w:t>
            </w:r>
          </w:p>
        </w:tc>
        <w:tc>
          <w:tcPr>
            <w:tcW w:w="2070" w:type="dxa"/>
            <w:gridSpan w:val="2"/>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14E3D328" w14:textId="77777777" w:rsidR="00F9532C" w:rsidRPr="00233632" w:rsidRDefault="00F9532C" w:rsidP="00F9532C">
            <w:pPr>
              <w:spacing w:line="219" w:lineRule="atLeast"/>
              <w:jc w:val="center"/>
              <w:rPr>
                <w:rFonts w:ascii="Verdana" w:eastAsia="Times New Roman" w:hAnsi="Verdana" w:cs="Times New Roman"/>
                <w:color w:val="000000" w:themeColor="text1"/>
                <w:sz w:val="18"/>
                <w:szCs w:val="18"/>
              </w:rPr>
            </w:pPr>
            <w:r w:rsidRPr="00233632">
              <w:rPr>
                <w:rFonts w:ascii="Verdana" w:eastAsia="Times New Roman" w:hAnsi="Verdana" w:cs="Times New Roman"/>
                <w:color w:val="000000" w:themeColor="text1"/>
                <w:sz w:val="18"/>
                <w:szCs w:val="18"/>
              </w:rPr>
              <w:t>Lowes/Valspar</w:t>
            </w:r>
            <w:r w:rsidRPr="00233632">
              <w:rPr>
                <w:rFonts w:ascii="Verdana" w:eastAsia="Times New Roman" w:hAnsi="Verdana" w:cs="Times New Roman"/>
                <w:color w:val="000000" w:themeColor="text1"/>
                <w:sz w:val="18"/>
                <w:szCs w:val="18"/>
              </w:rPr>
              <w:br/>
              <w:t>1001-2A</w:t>
            </w:r>
            <w:r w:rsidRPr="00233632">
              <w:rPr>
                <w:rFonts w:ascii="Verdana" w:eastAsia="Times New Roman" w:hAnsi="Verdana" w:cs="Times New Roman"/>
                <w:color w:val="000000" w:themeColor="text1"/>
                <w:sz w:val="18"/>
                <w:szCs w:val="18"/>
              </w:rPr>
              <w:br/>
              <w:t>Magic Wand</w:t>
            </w:r>
          </w:p>
        </w:tc>
      </w:tr>
      <w:tr w:rsidR="00B204E1" w:rsidRPr="00735A02" w14:paraId="58486580" w14:textId="77777777" w:rsidTr="001D4117">
        <w:trPr>
          <w:cantSplit/>
          <w:tblHeader/>
        </w:trPr>
        <w:tc>
          <w:tcPr>
            <w:tcW w:w="1342" w:type="dxa"/>
            <w:vMerge/>
            <w:tcBorders>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40163A70" w14:textId="77777777" w:rsidR="00F9532C" w:rsidRPr="00735A02" w:rsidRDefault="00F9532C" w:rsidP="00F9532C">
            <w:pPr>
              <w:spacing w:line="219" w:lineRule="atLeast"/>
              <w:jc w:val="center"/>
              <w:rPr>
                <w:rFonts w:ascii="Verdana" w:eastAsia="Times New Roman" w:hAnsi="Verdana" w:cs="Times New Roman"/>
                <w:color w:val="333333"/>
                <w:sz w:val="18"/>
                <w:szCs w:val="18"/>
              </w:rPr>
            </w:pPr>
          </w:p>
        </w:tc>
        <w:tc>
          <w:tcPr>
            <w:tcW w:w="197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2FCCBE59" w14:textId="2754CB7C" w:rsidR="00286343" w:rsidRPr="00E746BC" w:rsidRDefault="00690D2E" w:rsidP="00E746BC">
            <w:pPr>
              <w:jc w:val="center"/>
            </w:pPr>
            <w:r w:rsidRPr="00735A02">
              <w:rPr>
                <w:rFonts w:ascii="Verdana" w:eastAsia="Times New Roman" w:hAnsi="Verdana" w:cs="Times New Roman"/>
                <w:noProof/>
                <w:color w:val="397084"/>
                <w:sz w:val="18"/>
                <w:szCs w:val="18"/>
              </w:rPr>
              <w:drawing>
                <wp:inline distT="0" distB="0" distL="0" distR="0" wp14:anchorId="7B0F0FE9" wp14:editId="7B72FCEB">
                  <wp:extent cx="914400" cy="914400"/>
                  <wp:effectExtent l="0" t="0" r="0" b="0"/>
                  <wp:docPr id="53" name="Picture 53" descr="http://nynjtc.org/files/paintchips/paint_clip_image026.jpg">
                    <a:hlinkClick xmlns:a="http://schemas.openxmlformats.org/drawingml/2006/main" r:id="rId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nynjtc.org/files/paintchips/paint_clip_image026.jpg">
                            <a:hlinkClick r:id="rId54"/>
                          </pic:cNvPr>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r w:rsidR="00286343">
              <w:fldChar w:fldCharType="begin"/>
            </w:r>
            <w:r w:rsidR="00286343">
              <w:instrText xml:space="preserve"> INCLUDEPICTURE "https://images.myperfectcolor.com/repositories/images/colors/MPC00003690-2.jpg" \* MERGEFORMATINET </w:instrText>
            </w:r>
            <w:r w:rsidR="00286343">
              <w:fldChar w:fldCharType="end"/>
            </w:r>
          </w:p>
        </w:tc>
        <w:tc>
          <w:tcPr>
            <w:tcW w:w="196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5CAF16C6" w14:textId="77777777" w:rsidR="00F9532C" w:rsidRPr="00735A02" w:rsidRDefault="00F9532C" w:rsidP="00F9532C">
            <w:pPr>
              <w:spacing w:line="219" w:lineRule="atLeast"/>
              <w:jc w:val="center"/>
              <w:rPr>
                <w:rFonts w:ascii="Verdana" w:eastAsia="Times New Roman" w:hAnsi="Verdana" w:cs="Times New Roman"/>
                <w:color w:val="333333"/>
                <w:sz w:val="18"/>
                <w:szCs w:val="18"/>
              </w:rPr>
            </w:pPr>
            <w:r w:rsidRPr="00735A02">
              <w:rPr>
                <w:rFonts w:ascii="Verdana" w:eastAsia="Times New Roman" w:hAnsi="Verdana" w:cs="Times New Roman"/>
                <w:noProof/>
                <w:color w:val="397084"/>
                <w:sz w:val="18"/>
                <w:szCs w:val="18"/>
              </w:rPr>
              <w:drawing>
                <wp:inline distT="0" distB="0" distL="0" distR="0" wp14:anchorId="2F0F0772" wp14:editId="7916D193">
                  <wp:extent cx="914400" cy="914400"/>
                  <wp:effectExtent l="0" t="0" r="0" b="0"/>
                  <wp:docPr id="54" name="Picture 54" descr="http://nynjtc.org/files/paintchips/paint_clip_image027.jpg">
                    <a:hlinkClick xmlns:a="http://schemas.openxmlformats.org/drawingml/2006/main" r:id="rId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nynjtc.org/files/paintchips/paint_clip_image027.jpg">
                            <a:hlinkClick r:id="rId56"/>
                          </pic:cNvPr>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tc>
        <w:tc>
          <w:tcPr>
            <w:tcW w:w="2183" w:type="dxa"/>
            <w:gridSpan w:val="2"/>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44099DD8" w14:textId="77777777" w:rsidR="00F9532C" w:rsidRPr="00735A02" w:rsidRDefault="00F9532C" w:rsidP="00F9532C">
            <w:pPr>
              <w:spacing w:line="219" w:lineRule="atLeast"/>
              <w:jc w:val="center"/>
              <w:rPr>
                <w:rFonts w:ascii="Verdana" w:eastAsia="Times New Roman" w:hAnsi="Verdana" w:cs="Times New Roman"/>
                <w:color w:val="333333"/>
                <w:sz w:val="18"/>
                <w:szCs w:val="18"/>
              </w:rPr>
            </w:pPr>
            <w:r w:rsidRPr="00735A02">
              <w:rPr>
                <w:rFonts w:ascii="Verdana" w:eastAsia="Times New Roman" w:hAnsi="Verdana" w:cs="Times New Roman"/>
                <w:noProof/>
                <w:color w:val="397084"/>
                <w:sz w:val="18"/>
                <w:szCs w:val="18"/>
              </w:rPr>
              <w:drawing>
                <wp:inline distT="0" distB="0" distL="0" distR="0" wp14:anchorId="29E3A73C" wp14:editId="7F6165EE">
                  <wp:extent cx="914400" cy="914400"/>
                  <wp:effectExtent l="0" t="0" r="0" b="0"/>
                  <wp:docPr id="55" name="Picture 55" descr="http://nynjtc.org/files/paintchips/paint_clip_image028.jpg">
                    <a:hlinkClick xmlns:a="http://schemas.openxmlformats.org/drawingml/2006/main" r:id="rId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nynjtc.org/files/paintchips/paint_clip_image028.jpg">
                            <a:hlinkClick r:id="rId58"/>
                          </pic:cNvPr>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tc>
        <w:tc>
          <w:tcPr>
            <w:tcW w:w="2070" w:type="dxa"/>
            <w:gridSpan w:val="2"/>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3FF9413C" w14:textId="77777777" w:rsidR="00F9532C" w:rsidRPr="00735A02" w:rsidRDefault="00F9532C" w:rsidP="00F9532C">
            <w:pPr>
              <w:spacing w:line="219" w:lineRule="atLeast"/>
              <w:jc w:val="center"/>
              <w:rPr>
                <w:rFonts w:ascii="Verdana" w:eastAsia="Times New Roman" w:hAnsi="Verdana" w:cs="Times New Roman"/>
                <w:color w:val="333333"/>
                <w:sz w:val="18"/>
                <w:szCs w:val="18"/>
              </w:rPr>
            </w:pPr>
            <w:r w:rsidRPr="00735A02">
              <w:rPr>
                <w:rFonts w:ascii="Verdana" w:eastAsia="Times New Roman" w:hAnsi="Verdana" w:cs="Times New Roman"/>
                <w:noProof/>
                <w:color w:val="397084"/>
                <w:sz w:val="18"/>
                <w:szCs w:val="18"/>
              </w:rPr>
              <w:drawing>
                <wp:inline distT="0" distB="0" distL="0" distR="0" wp14:anchorId="3E9FFD8B" wp14:editId="56904E40">
                  <wp:extent cx="914400" cy="914400"/>
                  <wp:effectExtent l="0" t="0" r="0" b="0"/>
                  <wp:docPr id="56" name="Picture 56" descr="http://nynjtc.org/files/paintchips/paint_clip_image029.jpg">
                    <a:hlinkClick xmlns:a="http://schemas.openxmlformats.org/drawingml/2006/main" r:id="rId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nynjtc.org/files/paintchips/paint_clip_image029.jpg">
                            <a:hlinkClick r:id="rId60"/>
                          </pic:cNvPr>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tc>
      </w:tr>
    </w:tbl>
    <w:p w14:paraId="7E14D7FE" w14:textId="77777777" w:rsidR="004C0302" w:rsidRDefault="004C0302">
      <w:r>
        <w:br w:type="page"/>
      </w:r>
    </w:p>
    <w:tbl>
      <w:tblPr>
        <w:tblW w:w="9532"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1342"/>
        <w:gridCol w:w="1974"/>
        <w:gridCol w:w="1963"/>
        <w:gridCol w:w="2183"/>
        <w:gridCol w:w="2070"/>
      </w:tblGrid>
      <w:tr w:rsidR="004C0302" w:rsidRPr="00735A02" w14:paraId="08486446" w14:textId="77777777" w:rsidTr="005E01D8">
        <w:trPr>
          <w:cantSplit/>
          <w:tblHeader/>
        </w:trPr>
        <w:tc>
          <w:tcPr>
            <w:tcW w:w="1342" w:type="dxa"/>
            <w:tcBorders>
              <w:top w:val="outset" w:sz="6" w:space="0" w:color="auto"/>
              <w:left w:val="outset" w:sz="6" w:space="0" w:color="auto"/>
              <w:bottom w:val="single" w:sz="4" w:space="0" w:color="auto"/>
              <w:right w:val="outset" w:sz="6" w:space="0" w:color="auto"/>
            </w:tcBorders>
            <w:shd w:val="clear" w:color="auto" w:fill="FFFFFF"/>
            <w:tcMar>
              <w:top w:w="60" w:type="dxa"/>
              <w:left w:w="60" w:type="dxa"/>
              <w:bottom w:w="60" w:type="dxa"/>
              <w:right w:w="60" w:type="dxa"/>
            </w:tcMar>
            <w:vAlign w:val="center"/>
          </w:tcPr>
          <w:p w14:paraId="42C92407" w14:textId="320460B1" w:rsidR="004C0302" w:rsidRPr="004C0302" w:rsidRDefault="004C0302" w:rsidP="00F9532C">
            <w:pPr>
              <w:spacing w:line="219" w:lineRule="atLeast"/>
              <w:jc w:val="center"/>
              <w:rPr>
                <w:rFonts w:ascii="Verdana" w:eastAsia="Times New Roman" w:hAnsi="Verdana" w:cs="Times New Roman"/>
                <w:b/>
                <w:bCs/>
                <w:color w:val="000000" w:themeColor="text1"/>
                <w:sz w:val="18"/>
                <w:szCs w:val="18"/>
              </w:rPr>
            </w:pPr>
            <w:r w:rsidRPr="004C0302">
              <w:rPr>
                <w:rFonts w:ascii="Verdana" w:eastAsia="Times New Roman" w:hAnsi="Verdana" w:cs="Times New Roman"/>
                <w:b/>
                <w:bCs/>
                <w:color w:val="000000" w:themeColor="text1"/>
                <w:sz w:val="18"/>
                <w:szCs w:val="18"/>
              </w:rPr>
              <w:lastRenderedPageBreak/>
              <w:t>COLOR</w:t>
            </w:r>
          </w:p>
        </w:tc>
        <w:tc>
          <w:tcPr>
            <w:tcW w:w="197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39780612" w14:textId="241D2A68" w:rsidR="004C0302" w:rsidRPr="004C0302" w:rsidRDefault="004C0302" w:rsidP="003F0090">
            <w:pPr>
              <w:pStyle w:val="NormalWeb"/>
              <w:spacing w:before="0" w:beforeAutospacing="0" w:after="0" w:afterAutospacing="0"/>
              <w:jc w:val="center"/>
              <w:rPr>
                <w:rFonts w:ascii="Verdana" w:hAnsi="Verdana"/>
                <w:b/>
                <w:bCs/>
                <w:color w:val="000000" w:themeColor="text1"/>
                <w:sz w:val="18"/>
                <w:szCs w:val="18"/>
              </w:rPr>
            </w:pPr>
            <w:r w:rsidRPr="004C0302">
              <w:rPr>
                <w:rFonts w:ascii="Verdana" w:hAnsi="Verdana"/>
                <w:b/>
                <w:bCs/>
                <w:color w:val="000000" w:themeColor="text1"/>
                <w:sz w:val="18"/>
                <w:szCs w:val="18"/>
              </w:rPr>
              <w:t>TC STANDARD</w:t>
            </w:r>
          </w:p>
        </w:tc>
        <w:tc>
          <w:tcPr>
            <w:tcW w:w="6216" w:type="dxa"/>
            <w:gridSpan w:val="3"/>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2A688F26" w14:textId="0814032E" w:rsidR="004C0302" w:rsidRPr="004C0302" w:rsidRDefault="004C0302" w:rsidP="003C5D8D">
            <w:pPr>
              <w:pStyle w:val="NormalWeb"/>
              <w:spacing w:before="0" w:beforeAutospacing="0" w:after="0" w:afterAutospacing="0"/>
              <w:jc w:val="center"/>
              <w:rPr>
                <w:rFonts w:ascii="Verdana" w:hAnsi="Verdana"/>
                <w:b/>
                <w:bCs/>
                <w:color w:val="000000" w:themeColor="text1"/>
                <w:sz w:val="18"/>
                <w:szCs w:val="18"/>
              </w:rPr>
            </w:pPr>
            <w:r>
              <w:rPr>
                <w:rFonts w:ascii="Verdana" w:hAnsi="Verdana"/>
                <w:b/>
                <w:bCs/>
                <w:color w:val="000000" w:themeColor="text1"/>
                <w:sz w:val="18"/>
                <w:szCs w:val="18"/>
              </w:rPr>
              <w:t>ALTERNAT</w:t>
            </w:r>
            <w:r w:rsidR="005F5371">
              <w:rPr>
                <w:rFonts w:ascii="Verdana" w:hAnsi="Verdana"/>
                <w:b/>
                <w:bCs/>
                <w:color w:val="000000" w:themeColor="text1"/>
                <w:sz w:val="18"/>
                <w:szCs w:val="18"/>
              </w:rPr>
              <w:t>ES</w:t>
            </w:r>
          </w:p>
        </w:tc>
      </w:tr>
      <w:tr w:rsidR="00B204E1" w:rsidRPr="00735A02" w14:paraId="4BDE5076" w14:textId="77777777" w:rsidTr="005E01D8">
        <w:trPr>
          <w:cantSplit/>
          <w:tblHeader/>
        </w:trPr>
        <w:tc>
          <w:tcPr>
            <w:tcW w:w="1342" w:type="dxa"/>
            <w:vMerge w:val="restart"/>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tcPr>
          <w:p w14:paraId="529E64E3" w14:textId="5BB9B2FF" w:rsidR="003F0090" w:rsidRPr="004C0302" w:rsidRDefault="003F0090" w:rsidP="00F9532C">
            <w:pPr>
              <w:spacing w:line="219" w:lineRule="atLeast"/>
              <w:jc w:val="center"/>
              <w:rPr>
                <w:rFonts w:ascii="Verdana" w:eastAsia="Times New Roman" w:hAnsi="Verdana" w:cs="Times New Roman"/>
                <w:color w:val="000000" w:themeColor="text1"/>
                <w:sz w:val="18"/>
                <w:szCs w:val="18"/>
              </w:rPr>
            </w:pPr>
            <w:r w:rsidRPr="004C0302">
              <w:rPr>
                <w:rFonts w:ascii="Verdana" w:eastAsia="Times New Roman" w:hAnsi="Verdana" w:cs="Times New Roman"/>
                <w:color w:val="000000" w:themeColor="text1"/>
                <w:sz w:val="18"/>
                <w:szCs w:val="18"/>
              </w:rPr>
              <w:t>PURPLE</w:t>
            </w:r>
          </w:p>
        </w:tc>
        <w:tc>
          <w:tcPr>
            <w:tcW w:w="1974" w:type="dxa"/>
            <w:tcBorders>
              <w:top w:val="outset" w:sz="6" w:space="0" w:color="auto"/>
              <w:left w:val="single" w:sz="4"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670E3942" w14:textId="77777777" w:rsidR="003F0090" w:rsidRPr="00233632" w:rsidRDefault="003F0090" w:rsidP="003F0090">
            <w:pPr>
              <w:pStyle w:val="NormalWeb"/>
              <w:spacing w:before="0" w:beforeAutospacing="0" w:after="0" w:afterAutospacing="0"/>
              <w:jc w:val="center"/>
              <w:rPr>
                <w:color w:val="000000" w:themeColor="text1"/>
              </w:rPr>
            </w:pPr>
            <w:r w:rsidRPr="00233632">
              <w:rPr>
                <w:rFonts w:ascii="Verdana" w:hAnsi="Verdana"/>
                <w:color w:val="000000" w:themeColor="text1"/>
                <w:sz w:val="18"/>
                <w:szCs w:val="18"/>
              </w:rPr>
              <w:t>Ben. Moore</w:t>
            </w:r>
          </w:p>
          <w:p w14:paraId="27B78D58" w14:textId="77777777" w:rsidR="003F0090" w:rsidRPr="00233632" w:rsidRDefault="003F0090" w:rsidP="003F0090">
            <w:pPr>
              <w:pStyle w:val="NormalWeb"/>
              <w:spacing w:before="0" w:beforeAutospacing="0" w:after="0" w:afterAutospacing="0"/>
              <w:jc w:val="center"/>
              <w:rPr>
                <w:color w:val="000000" w:themeColor="text1"/>
              </w:rPr>
            </w:pPr>
            <w:r w:rsidRPr="00233632">
              <w:rPr>
                <w:rFonts w:ascii="Verdana" w:hAnsi="Verdana"/>
                <w:color w:val="000000" w:themeColor="text1"/>
                <w:sz w:val="18"/>
                <w:szCs w:val="18"/>
              </w:rPr>
              <w:t>2071-40 </w:t>
            </w:r>
          </w:p>
          <w:p w14:paraId="21912FAF" w14:textId="6778FC57" w:rsidR="003F0090" w:rsidRPr="00233632" w:rsidRDefault="003F0090" w:rsidP="003C5D8D">
            <w:pPr>
              <w:pStyle w:val="NormalWeb"/>
              <w:spacing w:before="0" w:beforeAutospacing="0" w:after="0" w:afterAutospacing="0"/>
              <w:jc w:val="center"/>
              <w:rPr>
                <w:color w:val="000000" w:themeColor="text1"/>
              </w:rPr>
            </w:pPr>
            <w:r w:rsidRPr="00233632">
              <w:rPr>
                <w:rFonts w:ascii="Verdana" w:hAnsi="Verdana"/>
                <w:color w:val="000000" w:themeColor="text1"/>
                <w:sz w:val="18"/>
                <w:szCs w:val="18"/>
              </w:rPr>
              <w:t>Crocus Petal Purple</w:t>
            </w:r>
          </w:p>
        </w:tc>
        <w:tc>
          <w:tcPr>
            <w:tcW w:w="196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302CF443" w14:textId="77777777" w:rsidR="003F0090" w:rsidRPr="00233632" w:rsidRDefault="003F0090" w:rsidP="003F0090">
            <w:pPr>
              <w:pStyle w:val="NormalWeb"/>
              <w:spacing w:before="0" w:beforeAutospacing="0" w:after="0" w:afterAutospacing="0"/>
              <w:jc w:val="center"/>
              <w:rPr>
                <w:color w:val="000000" w:themeColor="text1"/>
              </w:rPr>
            </w:pPr>
            <w:r w:rsidRPr="00233632">
              <w:rPr>
                <w:rFonts w:ascii="Verdana" w:hAnsi="Verdana"/>
                <w:color w:val="000000" w:themeColor="text1"/>
                <w:sz w:val="18"/>
                <w:szCs w:val="18"/>
              </w:rPr>
              <w:t>Sher. Williams</w:t>
            </w:r>
          </w:p>
          <w:p w14:paraId="47A38688" w14:textId="77777777" w:rsidR="003F0090" w:rsidRPr="00233632" w:rsidRDefault="003F0090" w:rsidP="003F0090">
            <w:pPr>
              <w:pStyle w:val="NormalWeb"/>
              <w:spacing w:before="0" w:beforeAutospacing="0" w:after="0" w:afterAutospacing="0"/>
              <w:jc w:val="center"/>
              <w:rPr>
                <w:color w:val="000000" w:themeColor="text1"/>
              </w:rPr>
            </w:pPr>
            <w:r w:rsidRPr="00233632">
              <w:rPr>
                <w:rFonts w:ascii="Verdana" w:hAnsi="Verdana"/>
                <w:color w:val="000000" w:themeColor="text1"/>
                <w:sz w:val="18"/>
                <w:szCs w:val="18"/>
              </w:rPr>
              <w:t>SW6830</w:t>
            </w:r>
          </w:p>
          <w:p w14:paraId="59DF1088" w14:textId="277589D2" w:rsidR="003F0090" w:rsidRPr="00233632" w:rsidRDefault="003F0090" w:rsidP="003C5D8D">
            <w:pPr>
              <w:pStyle w:val="NormalWeb"/>
              <w:spacing w:before="0" w:beforeAutospacing="0" w:after="0" w:afterAutospacing="0"/>
              <w:jc w:val="center"/>
              <w:rPr>
                <w:color w:val="000000" w:themeColor="text1"/>
              </w:rPr>
            </w:pPr>
            <w:r w:rsidRPr="00233632">
              <w:rPr>
                <w:rFonts w:ascii="Verdana" w:hAnsi="Verdana"/>
                <w:color w:val="000000" w:themeColor="text1"/>
                <w:sz w:val="18"/>
                <w:szCs w:val="18"/>
              </w:rPr>
              <w:t> Kismet</w:t>
            </w:r>
          </w:p>
        </w:tc>
        <w:tc>
          <w:tcPr>
            <w:tcW w:w="218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59964806" w14:textId="77777777" w:rsidR="003C5D8D" w:rsidRPr="00233632" w:rsidRDefault="003C5D8D" w:rsidP="003C5D8D">
            <w:pPr>
              <w:pStyle w:val="NormalWeb"/>
              <w:spacing w:before="0" w:beforeAutospacing="0" w:after="0" w:afterAutospacing="0"/>
              <w:jc w:val="center"/>
              <w:rPr>
                <w:color w:val="000000" w:themeColor="text1"/>
              </w:rPr>
            </w:pPr>
            <w:r w:rsidRPr="00233632">
              <w:rPr>
                <w:rFonts w:ascii="Verdana" w:hAnsi="Verdana"/>
                <w:color w:val="000000" w:themeColor="text1"/>
                <w:sz w:val="18"/>
                <w:szCs w:val="18"/>
              </w:rPr>
              <w:t>Behr</w:t>
            </w:r>
          </w:p>
          <w:p w14:paraId="7555FEF2" w14:textId="77777777" w:rsidR="003C5D8D" w:rsidRPr="00233632" w:rsidRDefault="003C5D8D" w:rsidP="003C5D8D">
            <w:pPr>
              <w:pStyle w:val="NormalWeb"/>
              <w:spacing w:before="0" w:beforeAutospacing="0" w:after="0" w:afterAutospacing="0"/>
              <w:jc w:val="center"/>
              <w:rPr>
                <w:color w:val="000000" w:themeColor="text1"/>
              </w:rPr>
            </w:pPr>
            <w:r w:rsidRPr="00233632">
              <w:rPr>
                <w:rFonts w:ascii="Verdana" w:hAnsi="Verdana"/>
                <w:color w:val="000000" w:themeColor="text1"/>
                <w:sz w:val="18"/>
                <w:szCs w:val="18"/>
              </w:rPr>
              <w:t>P570-4 </w:t>
            </w:r>
          </w:p>
          <w:p w14:paraId="5D8A27F1" w14:textId="63350C90" w:rsidR="003F0090" w:rsidRPr="00233632" w:rsidRDefault="003C5D8D" w:rsidP="003C5D8D">
            <w:pPr>
              <w:pStyle w:val="NormalWeb"/>
              <w:spacing w:before="0" w:beforeAutospacing="0" w:after="0" w:afterAutospacing="0"/>
              <w:jc w:val="center"/>
              <w:rPr>
                <w:color w:val="000000" w:themeColor="text1"/>
              </w:rPr>
            </w:pPr>
            <w:r w:rsidRPr="00233632">
              <w:rPr>
                <w:rFonts w:ascii="Verdana" w:hAnsi="Verdana"/>
                <w:color w:val="000000" w:themeColor="text1"/>
                <w:sz w:val="18"/>
                <w:szCs w:val="18"/>
              </w:rPr>
              <w:t>Classic Bouquet</w:t>
            </w:r>
          </w:p>
        </w:tc>
        <w:tc>
          <w:tcPr>
            <w:tcW w:w="207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3BBBA55F" w14:textId="77777777" w:rsidR="003C5D8D" w:rsidRPr="00233632" w:rsidRDefault="003C5D8D" w:rsidP="003C5D8D">
            <w:pPr>
              <w:pStyle w:val="NormalWeb"/>
              <w:spacing w:before="0" w:beforeAutospacing="0" w:after="0" w:afterAutospacing="0"/>
              <w:jc w:val="center"/>
              <w:rPr>
                <w:color w:val="000000" w:themeColor="text1"/>
              </w:rPr>
            </w:pPr>
            <w:r w:rsidRPr="00233632">
              <w:rPr>
                <w:rFonts w:ascii="Verdana" w:hAnsi="Verdana"/>
                <w:color w:val="000000" w:themeColor="text1"/>
                <w:sz w:val="18"/>
                <w:szCs w:val="18"/>
              </w:rPr>
              <w:t>Lowes/Valspar</w:t>
            </w:r>
          </w:p>
          <w:p w14:paraId="28C4125E" w14:textId="77777777" w:rsidR="003C5D8D" w:rsidRPr="00233632" w:rsidRDefault="003C5D8D" w:rsidP="003C5D8D">
            <w:pPr>
              <w:pStyle w:val="NormalWeb"/>
              <w:spacing w:before="0" w:beforeAutospacing="0" w:after="0" w:afterAutospacing="0"/>
              <w:jc w:val="center"/>
              <w:rPr>
                <w:color w:val="000000" w:themeColor="text1"/>
              </w:rPr>
            </w:pPr>
            <w:r w:rsidRPr="00233632">
              <w:rPr>
                <w:rFonts w:ascii="Verdana" w:hAnsi="Verdana"/>
                <w:color w:val="000000" w:themeColor="text1"/>
                <w:sz w:val="18"/>
                <w:szCs w:val="18"/>
              </w:rPr>
              <w:t>4002-10B </w:t>
            </w:r>
          </w:p>
          <w:p w14:paraId="182B3008" w14:textId="052FD0E6" w:rsidR="003F0090" w:rsidRPr="00233632" w:rsidRDefault="003C5D8D" w:rsidP="003C5D8D">
            <w:pPr>
              <w:pStyle w:val="NormalWeb"/>
              <w:spacing w:before="0" w:beforeAutospacing="0" w:after="0" w:afterAutospacing="0"/>
              <w:jc w:val="center"/>
              <w:rPr>
                <w:color w:val="000000" w:themeColor="text1"/>
              </w:rPr>
            </w:pPr>
            <w:r w:rsidRPr="00233632">
              <w:rPr>
                <w:rFonts w:ascii="Verdana" w:hAnsi="Verdana"/>
                <w:color w:val="000000" w:themeColor="text1"/>
                <w:sz w:val="18"/>
                <w:szCs w:val="18"/>
              </w:rPr>
              <w:t>Plum Burst</w:t>
            </w:r>
          </w:p>
        </w:tc>
      </w:tr>
      <w:tr w:rsidR="00B204E1" w:rsidRPr="00735A02" w14:paraId="383BCB9D" w14:textId="77777777" w:rsidTr="005E01D8">
        <w:trPr>
          <w:cantSplit/>
          <w:tblHeader/>
        </w:trPr>
        <w:tc>
          <w:tcPr>
            <w:tcW w:w="1342" w:type="dxa"/>
            <w:vMerge/>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tcPr>
          <w:p w14:paraId="2AC1A97E" w14:textId="77777777" w:rsidR="003F0090" w:rsidRPr="004C0302" w:rsidRDefault="003F0090" w:rsidP="00F9532C">
            <w:pPr>
              <w:spacing w:line="219" w:lineRule="atLeast"/>
              <w:jc w:val="center"/>
              <w:rPr>
                <w:rFonts w:ascii="Verdana" w:eastAsia="Times New Roman" w:hAnsi="Verdana" w:cs="Times New Roman"/>
                <w:color w:val="000000" w:themeColor="text1"/>
                <w:sz w:val="18"/>
                <w:szCs w:val="18"/>
              </w:rPr>
            </w:pPr>
          </w:p>
        </w:tc>
        <w:tc>
          <w:tcPr>
            <w:tcW w:w="1974" w:type="dxa"/>
            <w:tcBorders>
              <w:top w:val="outset" w:sz="6" w:space="0" w:color="auto"/>
              <w:left w:val="single" w:sz="4"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14E198C2" w14:textId="502B08F8" w:rsidR="003C5D8D" w:rsidRPr="00233632" w:rsidRDefault="003C5D8D" w:rsidP="003C5D8D">
            <w:pPr>
              <w:jc w:val="center"/>
              <w:rPr>
                <w:color w:val="000000" w:themeColor="text1"/>
              </w:rPr>
            </w:pPr>
            <w:r w:rsidRPr="00233632">
              <w:rPr>
                <w:color w:val="000000" w:themeColor="text1"/>
              </w:rPr>
              <w:fldChar w:fldCharType="begin"/>
            </w:r>
            <w:r w:rsidRPr="00233632">
              <w:rPr>
                <w:color w:val="000000" w:themeColor="text1"/>
              </w:rPr>
              <w:instrText xml:space="preserve"> INCLUDEPICTURE "https://images.myperfectcolor.com/repositories/images/colors/MPC00003594-2.jpg" \* MERGEFORMATINET </w:instrText>
            </w:r>
            <w:r w:rsidRPr="00233632">
              <w:rPr>
                <w:color w:val="000000" w:themeColor="text1"/>
              </w:rPr>
              <w:fldChar w:fldCharType="separate"/>
            </w:r>
            <w:r w:rsidRPr="00233632">
              <w:rPr>
                <w:noProof/>
                <w:color w:val="000000" w:themeColor="text1"/>
              </w:rPr>
              <w:drawing>
                <wp:inline distT="0" distB="0" distL="0" distR="0" wp14:anchorId="3C4096AF" wp14:editId="1FC91FFD">
                  <wp:extent cx="914400" cy="914400"/>
                  <wp:effectExtent l="0" t="0" r="0" b="0"/>
                  <wp:docPr id="46" name="Picture 46" descr="Benjamin Moore™ 2071-40 Crocus Petal Purple ">
                    <a:hlinkClick xmlns:a="http://schemas.openxmlformats.org/drawingml/2006/main" r:id="rId6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descr="Benjamin Moore™ 2071-40 Crocus Petal Purple ">
                            <a:hlinkClick r:id="rId62"/>
                          </pic:cNvPr>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r w:rsidRPr="00233632">
              <w:rPr>
                <w:color w:val="000000" w:themeColor="text1"/>
              </w:rPr>
              <w:fldChar w:fldCharType="end"/>
            </w:r>
          </w:p>
          <w:p w14:paraId="62900C74" w14:textId="77777777" w:rsidR="003F0090" w:rsidRPr="00233632" w:rsidRDefault="003F0090" w:rsidP="00F9532C">
            <w:pPr>
              <w:spacing w:line="219" w:lineRule="atLeast"/>
              <w:jc w:val="center"/>
              <w:rPr>
                <w:rFonts w:ascii="Verdana" w:eastAsia="Times New Roman" w:hAnsi="Verdana" w:cs="Times New Roman"/>
                <w:noProof/>
                <w:color w:val="000000" w:themeColor="text1"/>
                <w:sz w:val="18"/>
                <w:szCs w:val="18"/>
              </w:rPr>
            </w:pPr>
          </w:p>
        </w:tc>
        <w:tc>
          <w:tcPr>
            <w:tcW w:w="196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52BF2EF7" w14:textId="205D3934" w:rsidR="003C5D8D" w:rsidRPr="00233632" w:rsidRDefault="003C5D8D" w:rsidP="003C5D8D">
            <w:pPr>
              <w:jc w:val="center"/>
              <w:rPr>
                <w:color w:val="000000" w:themeColor="text1"/>
              </w:rPr>
            </w:pPr>
            <w:r w:rsidRPr="00233632">
              <w:rPr>
                <w:color w:val="000000" w:themeColor="text1"/>
              </w:rPr>
              <w:fldChar w:fldCharType="begin"/>
            </w:r>
            <w:r w:rsidRPr="00233632">
              <w:rPr>
                <w:color w:val="000000" w:themeColor="text1"/>
              </w:rPr>
              <w:instrText xml:space="preserve"> INCLUDEPICTURE "https://images.myperfectcolor.com/repositories/images/colors/MPC00026866-2.jpg" \* MERGEFORMATINET </w:instrText>
            </w:r>
            <w:r w:rsidRPr="00233632">
              <w:rPr>
                <w:color w:val="000000" w:themeColor="text1"/>
              </w:rPr>
              <w:fldChar w:fldCharType="separate"/>
            </w:r>
            <w:r w:rsidRPr="00233632">
              <w:rPr>
                <w:noProof/>
                <w:color w:val="000000" w:themeColor="text1"/>
              </w:rPr>
              <w:drawing>
                <wp:inline distT="0" distB="0" distL="0" distR="0" wp14:anchorId="46B617E3" wp14:editId="47975E01">
                  <wp:extent cx="914400" cy="914400"/>
                  <wp:effectExtent l="0" t="0" r="0" b="0"/>
                  <wp:docPr id="47" name="Picture 47" descr="Match of Sherwin Williams™ SW6830 Kismet *">
                    <a:hlinkClick xmlns:a="http://schemas.openxmlformats.org/drawingml/2006/main" r:id="rId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47" descr="Match of Sherwin Williams™ SW6830 Kismet *">
                            <a:hlinkClick r:id="rId64"/>
                          </pic:cNvPr>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r w:rsidRPr="00233632">
              <w:rPr>
                <w:color w:val="000000" w:themeColor="text1"/>
              </w:rPr>
              <w:fldChar w:fldCharType="end"/>
            </w:r>
          </w:p>
          <w:p w14:paraId="4B3ABB7F" w14:textId="77777777" w:rsidR="003F0090" w:rsidRPr="00233632" w:rsidRDefault="003F0090" w:rsidP="00F9532C">
            <w:pPr>
              <w:spacing w:line="219" w:lineRule="atLeast"/>
              <w:jc w:val="center"/>
              <w:rPr>
                <w:rFonts w:ascii="Verdana" w:eastAsia="Times New Roman" w:hAnsi="Verdana" w:cs="Times New Roman"/>
                <w:noProof/>
                <w:color w:val="000000" w:themeColor="text1"/>
                <w:sz w:val="18"/>
                <w:szCs w:val="18"/>
              </w:rPr>
            </w:pPr>
          </w:p>
        </w:tc>
        <w:tc>
          <w:tcPr>
            <w:tcW w:w="218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1FBC9448" w14:textId="41E152CC" w:rsidR="003C5D8D" w:rsidRPr="00233632" w:rsidRDefault="003C5D8D" w:rsidP="003C5D8D">
            <w:pPr>
              <w:jc w:val="center"/>
              <w:rPr>
                <w:color w:val="000000" w:themeColor="text1"/>
              </w:rPr>
            </w:pPr>
            <w:r w:rsidRPr="00233632">
              <w:rPr>
                <w:color w:val="000000" w:themeColor="text1"/>
              </w:rPr>
              <w:fldChar w:fldCharType="begin"/>
            </w:r>
            <w:r w:rsidRPr="00233632">
              <w:rPr>
                <w:color w:val="000000" w:themeColor="text1"/>
              </w:rPr>
              <w:instrText xml:space="preserve"> INCLUDEPICTURE "https://images.myperfectcolor.com/repositories/images/colors/MPC00387195-2.jpg" \* MERGEFORMATINET </w:instrText>
            </w:r>
            <w:r w:rsidRPr="00233632">
              <w:rPr>
                <w:color w:val="000000" w:themeColor="text1"/>
              </w:rPr>
              <w:fldChar w:fldCharType="separate"/>
            </w:r>
            <w:r w:rsidRPr="00233632">
              <w:rPr>
                <w:noProof/>
                <w:color w:val="000000" w:themeColor="text1"/>
              </w:rPr>
              <w:drawing>
                <wp:inline distT="0" distB="0" distL="0" distR="0" wp14:anchorId="53E1FD3B" wp14:editId="27403951">
                  <wp:extent cx="914400" cy="914400"/>
                  <wp:effectExtent l="0" t="0" r="0" b="0"/>
                  <wp:docPr id="48" name="Picture 48" descr="Match of Behr™ P570-4 Classic Bouquet *">
                    <a:hlinkClick xmlns:a="http://schemas.openxmlformats.org/drawingml/2006/main" r:id="rId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Match of Behr™ P570-4 Classic Bouquet *">
                            <a:hlinkClick r:id="rId66"/>
                          </pic:cNvPr>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r w:rsidRPr="00233632">
              <w:rPr>
                <w:color w:val="000000" w:themeColor="text1"/>
              </w:rPr>
              <w:fldChar w:fldCharType="end"/>
            </w:r>
          </w:p>
          <w:p w14:paraId="2737CC8F" w14:textId="77777777" w:rsidR="003F0090" w:rsidRPr="00233632" w:rsidRDefault="003F0090" w:rsidP="00F9532C">
            <w:pPr>
              <w:spacing w:line="219" w:lineRule="atLeast"/>
              <w:jc w:val="center"/>
              <w:rPr>
                <w:rFonts w:ascii="Verdana" w:eastAsia="Times New Roman" w:hAnsi="Verdana" w:cs="Times New Roman"/>
                <w:noProof/>
                <w:color w:val="000000" w:themeColor="text1"/>
                <w:sz w:val="18"/>
                <w:szCs w:val="18"/>
              </w:rPr>
            </w:pPr>
          </w:p>
        </w:tc>
        <w:tc>
          <w:tcPr>
            <w:tcW w:w="207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4A1859AF" w14:textId="7A4EAD20" w:rsidR="003C5D8D" w:rsidRPr="00233632" w:rsidRDefault="003C5D8D" w:rsidP="003C5D8D">
            <w:pPr>
              <w:jc w:val="center"/>
              <w:rPr>
                <w:color w:val="000000" w:themeColor="text1"/>
              </w:rPr>
            </w:pPr>
            <w:r w:rsidRPr="00233632">
              <w:rPr>
                <w:color w:val="000000" w:themeColor="text1"/>
              </w:rPr>
              <w:fldChar w:fldCharType="begin"/>
            </w:r>
            <w:r w:rsidRPr="00233632">
              <w:rPr>
                <w:color w:val="000000" w:themeColor="text1"/>
              </w:rPr>
              <w:instrText xml:space="preserve"> INCLUDEPICTURE "https://images.myperfectcolor.com/repositories/images/colors/MPC00090188-2.jpg" \* MERGEFORMATINET </w:instrText>
            </w:r>
            <w:r w:rsidRPr="00233632">
              <w:rPr>
                <w:color w:val="000000" w:themeColor="text1"/>
              </w:rPr>
              <w:fldChar w:fldCharType="separate"/>
            </w:r>
            <w:r w:rsidRPr="00233632">
              <w:rPr>
                <w:noProof/>
                <w:color w:val="000000" w:themeColor="text1"/>
              </w:rPr>
              <w:drawing>
                <wp:inline distT="0" distB="0" distL="0" distR="0" wp14:anchorId="679494AB" wp14:editId="3DEDB7A0">
                  <wp:extent cx="914400" cy="914400"/>
                  <wp:effectExtent l="0" t="0" r="0" b="0"/>
                  <wp:docPr id="49" name="Picture 49" descr="Match of Valspar™ 4002-10B Plum Burst *">
                    <a:hlinkClick xmlns:a="http://schemas.openxmlformats.org/drawingml/2006/main" r:id="rId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Picture 49" descr="Match of Valspar™ 4002-10B Plum Burst *">
                            <a:hlinkClick r:id="rId68"/>
                          </pic:cNvPr>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r w:rsidRPr="00233632">
              <w:rPr>
                <w:color w:val="000000" w:themeColor="text1"/>
              </w:rPr>
              <w:fldChar w:fldCharType="end"/>
            </w:r>
          </w:p>
          <w:p w14:paraId="22AF4020" w14:textId="77777777" w:rsidR="003F0090" w:rsidRPr="00233632" w:rsidRDefault="003F0090" w:rsidP="00F9532C">
            <w:pPr>
              <w:spacing w:line="219" w:lineRule="atLeast"/>
              <w:jc w:val="center"/>
              <w:rPr>
                <w:rFonts w:ascii="Verdana" w:eastAsia="Times New Roman" w:hAnsi="Verdana" w:cs="Times New Roman"/>
                <w:noProof/>
                <w:color w:val="000000" w:themeColor="text1"/>
                <w:sz w:val="18"/>
                <w:szCs w:val="18"/>
              </w:rPr>
            </w:pPr>
          </w:p>
        </w:tc>
      </w:tr>
      <w:tr w:rsidR="001D4117" w:rsidRPr="00735A02" w14:paraId="50DDD9CE" w14:textId="77777777" w:rsidTr="005E01D8">
        <w:trPr>
          <w:cantSplit/>
          <w:tblHeader/>
        </w:trPr>
        <w:tc>
          <w:tcPr>
            <w:tcW w:w="1342" w:type="dxa"/>
            <w:vMerge w:val="restart"/>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tcPr>
          <w:p w14:paraId="31F791C9" w14:textId="77777777" w:rsidR="001D4117" w:rsidRPr="00233632" w:rsidRDefault="001D4117" w:rsidP="00F9532C">
            <w:pPr>
              <w:spacing w:line="219" w:lineRule="atLeast"/>
              <w:jc w:val="center"/>
              <w:rPr>
                <w:rFonts w:ascii="Verdana" w:eastAsia="Times New Roman" w:hAnsi="Verdana" w:cs="Times New Roman"/>
                <w:color w:val="000000" w:themeColor="text1"/>
                <w:sz w:val="18"/>
                <w:szCs w:val="18"/>
              </w:rPr>
            </w:pPr>
            <w:r w:rsidRPr="00233632">
              <w:rPr>
                <w:rFonts w:ascii="Verdana" w:eastAsia="Times New Roman" w:hAnsi="Verdana" w:cs="Times New Roman"/>
                <w:color w:val="000000" w:themeColor="text1"/>
                <w:sz w:val="18"/>
                <w:szCs w:val="18"/>
              </w:rPr>
              <w:t>LONG</w:t>
            </w:r>
          </w:p>
          <w:p w14:paraId="40B8F67D" w14:textId="46E003E5" w:rsidR="001D4117" w:rsidRPr="004C0302" w:rsidRDefault="001D4117" w:rsidP="00F9532C">
            <w:pPr>
              <w:spacing w:line="219" w:lineRule="atLeast"/>
              <w:jc w:val="center"/>
              <w:rPr>
                <w:rFonts w:ascii="Verdana" w:eastAsia="Times New Roman" w:hAnsi="Verdana" w:cs="Times New Roman"/>
                <w:color w:val="000000" w:themeColor="text1"/>
                <w:sz w:val="18"/>
                <w:szCs w:val="18"/>
              </w:rPr>
            </w:pPr>
            <w:r w:rsidRPr="00233632">
              <w:rPr>
                <w:rFonts w:ascii="Verdana" w:eastAsia="Times New Roman" w:hAnsi="Verdana" w:cs="Times New Roman"/>
                <w:color w:val="000000" w:themeColor="text1"/>
                <w:sz w:val="18"/>
                <w:szCs w:val="18"/>
              </w:rPr>
              <w:t>PATH</w:t>
            </w:r>
          </w:p>
        </w:tc>
        <w:tc>
          <w:tcPr>
            <w:tcW w:w="1974" w:type="dxa"/>
            <w:tcBorders>
              <w:top w:val="outset" w:sz="6" w:space="0" w:color="auto"/>
              <w:left w:val="single" w:sz="4"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509AE0CD" w14:textId="77777777" w:rsidR="00302E82" w:rsidRDefault="001D4117" w:rsidP="003C5D8D">
            <w:pPr>
              <w:jc w:val="center"/>
              <w:rPr>
                <w:rFonts w:ascii="Verdana" w:eastAsia="Times New Roman" w:hAnsi="Verdana" w:cs="Times New Roman"/>
                <w:color w:val="000000" w:themeColor="text1"/>
                <w:sz w:val="18"/>
                <w:szCs w:val="18"/>
              </w:rPr>
            </w:pPr>
            <w:r w:rsidRPr="00233632">
              <w:rPr>
                <w:rFonts w:ascii="Verdana" w:eastAsia="Times New Roman" w:hAnsi="Verdana" w:cs="Times New Roman"/>
                <w:color w:val="000000" w:themeColor="text1"/>
                <w:sz w:val="18"/>
                <w:szCs w:val="18"/>
              </w:rPr>
              <w:t xml:space="preserve">PPG 103-4 Tropical Tide </w:t>
            </w:r>
          </w:p>
          <w:p w14:paraId="12D4E0BF" w14:textId="207C3439" w:rsidR="001D4117" w:rsidRPr="00233632" w:rsidRDefault="001D4117" w:rsidP="003C5D8D">
            <w:pPr>
              <w:jc w:val="center"/>
              <w:rPr>
                <w:color w:val="000000" w:themeColor="text1"/>
              </w:rPr>
            </w:pPr>
            <w:r w:rsidRPr="00233632">
              <w:rPr>
                <w:rFonts w:ascii="Verdana" w:eastAsia="Times New Roman" w:hAnsi="Verdana" w:cs="Times New Roman"/>
                <w:color w:val="000000" w:themeColor="text1"/>
                <w:sz w:val="18"/>
                <w:szCs w:val="18"/>
              </w:rPr>
              <w:t>Moore, Lowes</w:t>
            </w:r>
            <w:r w:rsidR="00024171">
              <w:rPr>
                <w:rFonts w:ascii="Verdana" w:eastAsia="Times New Roman" w:hAnsi="Verdana" w:cs="Times New Roman"/>
                <w:color w:val="000000" w:themeColor="text1"/>
                <w:sz w:val="18"/>
                <w:szCs w:val="18"/>
              </w:rPr>
              <w:t xml:space="preserve"> </w:t>
            </w:r>
            <w:r w:rsidRPr="00233632">
              <w:rPr>
                <w:rFonts w:ascii="Verdana" w:eastAsia="Times New Roman" w:hAnsi="Verdana" w:cs="Times New Roman"/>
                <w:color w:val="000000" w:themeColor="text1"/>
                <w:sz w:val="18"/>
                <w:szCs w:val="18"/>
              </w:rPr>
              <w:t>Valspar and Sherwin Williams can mix this color</w:t>
            </w:r>
          </w:p>
        </w:tc>
        <w:tc>
          <w:tcPr>
            <w:tcW w:w="196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0BBEAFDE" w14:textId="5321E2C9" w:rsidR="001D4117" w:rsidRPr="00233632" w:rsidRDefault="001D4117" w:rsidP="003C5D8D">
            <w:pPr>
              <w:jc w:val="center"/>
              <w:rPr>
                <w:color w:val="000000" w:themeColor="text1"/>
              </w:rPr>
            </w:pPr>
            <w:r w:rsidRPr="00233632">
              <w:rPr>
                <w:rFonts w:ascii="Verdana" w:eastAsia="Times New Roman" w:hAnsi="Verdana" w:cs="Times New Roman"/>
                <w:color w:val="000000" w:themeColor="text1"/>
                <w:sz w:val="18"/>
                <w:szCs w:val="18"/>
              </w:rPr>
              <w:t xml:space="preserve">H-D/Behr 470B-4 Intense Jade  </w:t>
            </w:r>
          </w:p>
        </w:tc>
        <w:tc>
          <w:tcPr>
            <w:tcW w:w="218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2D6D9F22" w14:textId="77777777" w:rsidR="001D4117" w:rsidRPr="00233632" w:rsidRDefault="001D4117" w:rsidP="003C5D8D">
            <w:pPr>
              <w:jc w:val="center"/>
              <w:rPr>
                <w:color w:val="000000" w:themeColor="text1"/>
              </w:rPr>
            </w:pPr>
          </w:p>
        </w:tc>
        <w:tc>
          <w:tcPr>
            <w:tcW w:w="207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617E99C4" w14:textId="77777777" w:rsidR="001D4117" w:rsidRPr="00233632" w:rsidRDefault="001D4117" w:rsidP="003C5D8D">
            <w:pPr>
              <w:jc w:val="center"/>
              <w:rPr>
                <w:color w:val="000000" w:themeColor="text1"/>
              </w:rPr>
            </w:pPr>
          </w:p>
        </w:tc>
      </w:tr>
      <w:tr w:rsidR="001D4117" w:rsidRPr="00735A02" w14:paraId="627BDAC0" w14:textId="77777777" w:rsidTr="005E01D8">
        <w:trPr>
          <w:cantSplit/>
          <w:tblHeader/>
        </w:trPr>
        <w:tc>
          <w:tcPr>
            <w:tcW w:w="1342" w:type="dxa"/>
            <w:vMerge/>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tcPr>
          <w:p w14:paraId="1455EF93" w14:textId="77777777" w:rsidR="001D4117" w:rsidRPr="004C0302" w:rsidRDefault="001D4117" w:rsidP="00F9532C">
            <w:pPr>
              <w:spacing w:line="219" w:lineRule="atLeast"/>
              <w:jc w:val="center"/>
              <w:rPr>
                <w:rFonts w:ascii="Verdana" w:eastAsia="Times New Roman" w:hAnsi="Verdana" w:cs="Times New Roman"/>
                <w:color w:val="000000" w:themeColor="text1"/>
                <w:sz w:val="18"/>
                <w:szCs w:val="18"/>
              </w:rPr>
            </w:pPr>
          </w:p>
        </w:tc>
        <w:tc>
          <w:tcPr>
            <w:tcW w:w="1974" w:type="dxa"/>
            <w:tcBorders>
              <w:top w:val="outset" w:sz="6" w:space="0" w:color="auto"/>
              <w:left w:val="single" w:sz="4"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3FD4863C" w14:textId="7508810F" w:rsidR="001D4117" w:rsidRPr="00233632" w:rsidRDefault="001D4117" w:rsidP="003C5D8D">
            <w:pPr>
              <w:jc w:val="center"/>
              <w:rPr>
                <w:color w:val="000000" w:themeColor="text1"/>
              </w:rPr>
            </w:pPr>
            <w:r w:rsidRPr="00233632">
              <w:rPr>
                <w:rFonts w:ascii="Verdana" w:eastAsia="Times New Roman" w:hAnsi="Verdana" w:cs="Times New Roman"/>
                <w:noProof/>
                <w:color w:val="000000" w:themeColor="text1"/>
                <w:sz w:val="18"/>
                <w:szCs w:val="18"/>
              </w:rPr>
              <w:drawing>
                <wp:inline distT="0" distB="0" distL="0" distR="0" wp14:anchorId="624C2172" wp14:editId="1DABFC24">
                  <wp:extent cx="933450" cy="888573"/>
                  <wp:effectExtent l="0" t="0" r="0" b="6985"/>
                  <wp:docPr id="80" name="Picture 80" descr="http://nynjtc.org/files/paintchips/paint_clip_image0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nynjtc.org/files/paintchips/paint_clip_image031.jpg"/>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935018" cy="890065"/>
                          </a:xfrm>
                          <a:prstGeom prst="rect">
                            <a:avLst/>
                          </a:prstGeom>
                          <a:noFill/>
                          <a:ln>
                            <a:noFill/>
                          </a:ln>
                        </pic:spPr>
                      </pic:pic>
                    </a:graphicData>
                  </a:graphic>
                </wp:inline>
              </w:drawing>
            </w:r>
          </w:p>
        </w:tc>
        <w:tc>
          <w:tcPr>
            <w:tcW w:w="196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572E8F9A" w14:textId="20E2D159" w:rsidR="001D4117" w:rsidRPr="00233632" w:rsidRDefault="001D4117" w:rsidP="003C5D8D">
            <w:pPr>
              <w:jc w:val="center"/>
              <w:rPr>
                <w:color w:val="000000" w:themeColor="text1"/>
              </w:rPr>
            </w:pPr>
            <w:r w:rsidRPr="00233632">
              <w:rPr>
                <w:rFonts w:ascii="Verdana" w:eastAsia="Times New Roman" w:hAnsi="Verdana" w:cs="Times New Roman"/>
                <w:noProof/>
                <w:color w:val="000000" w:themeColor="text1"/>
                <w:sz w:val="18"/>
                <w:szCs w:val="18"/>
              </w:rPr>
              <w:drawing>
                <wp:inline distT="0" distB="0" distL="0" distR="0" wp14:anchorId="38860B57" wp14:editId="096DD170">
                  <wp:extent cx="896112" cy="896112"/>
                  <wp:effectExtent l="0" t="0" r="5715" b="5715"/>
                  <wp:docPr id="81" name="Picture 81" descr="http://nynjtc.org/files/paintchips/paint_clip_image032.jpg">
                    <a:hlinkClick xmlns:a="http://schemas.openxmlformats.org/drawingml/2006/main" r:id="rId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nynjtc.org/files/paintchips/paint_clip_image032.jpg">
                            <a:hlinkClick r:id="rId71"/>
                          </pic:cNvPr>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896112" cy="896112"/>
                          </a:xfrm>
                          <a:prstGeom prst="rect">
                            <a:avLst/>
                          </a:prstGeom>
                          <a:noFill/>
                          <a:ln>
                            <a:noFill/>
                          </a:ln>
                        </pic:spPr>
                      </pic:pic>
                    </a:graphicData>
                  </a:graphic>
                </wp:inline>
              </w:drawing>
            </w:r>
          </w:p>
        </w:tc>
        <w:tc>
          <w:tcPr>
            <w:tcW w:w="218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3047DEB0" w14:textId="77777777" w:rsidR="001D4117" w:rsidRPr="00233632" w:rsidRDefault="001D4117" w:rsidP="003C5D8D">
            <w:pPr>
              <w:jc w:val="center"/>
              <w:rPr>
                <w:color w:val="000000" w:themeColor="text1"/>
              </w:rPr>
            </w:pPr>
          </w:p>
        </w:tc>
        <w:tc>
          <w:tcPr>
            <w:tcW w:w="207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5036D450" w14:textId="77777777" w:rsidR="001D4117" w:rsidRPr="00233632" w:rsidRDefault="001D4117" w:rsidP="003C5D8D">
            <w:pPr>
              <w:jc w:val="center"/>
              <w:rPr>
                <w:color w:val="000000" w:themeColor="text1"/>
              </w:rPr>
            </w:pPr>
          </w:p>
        </w:tc>
      </w:tr>
      <w:tr w:rsidR="001D4117" w:rsidRPr="00735A02" w14:paraId="37478167" w14:textId="77777777" w:rsidTr="005E01D8">
        <w:trPr>
          <w:cantSplit/>
          <w:tblHeader/>
        </w:trPr>
        <w:tc>
          <w:tcPr>
            <w:tcW w:w="1342" w:type="dxa"/>
            <w:vMerge w:val="restart"/>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tcPr>
          <w:p w14:paraId="302A1FDF" w14:textId="77777777" w:rsidR="001D4117" w:rsidRPr="004C0302" w:rsidRDefault="001D4117" w:rsidP="00F9532C">
            <w:pPr>
              <w:spacing w:line="219" w:lineRule="atLeast"/>
              <w:jc w:val="center"/>
              <w:rPr>
                <w:rFonts w:ascii="Verdana" w:eastAsia="Times New Roman" w:hAnsi="Verdana" w:cs="Times New Roman"/>
                <w:color w:val="000000" w:themeColor="text1"/>
                <w:sz w:val="18"/>
                <w:szCs w:val="18"/>
              </w:rPr>
            </w:pPr>
            <w:r w:rsidRPr="004C0302">
              <w:rPr>
                <w:rFonts w:ascii="Verdana" w:eastAsia="Times New Roman" w:hAnsi="Verdana" w:cs="Times New Roman"/>
                <w:color w:val="000000" w:themeColor="text1"/>
                <w:sz w:val="18"/>
                <w:szCs w:val="18"/>
              </w:rPr>
              <w:t>HIGHLANDS</w:t>
            </w:r>
          </w:p>
          <w:p w14:paraId="43A0987F" w14:textId="00702644" w:rsidR="001D4117" w:rsidRPr="004C0302" w:rsidRDefault="001D4117" w:rsidP="00F9532C">
            <w:pPr>
              <w:spacing w:line="219" w:lineRule="atLeast"/>
              <w:jc w:val="center"/>
              <w:rPr>
                <w:rFonts w:ascii="Verdana" w:eastAsia="Times New Roman" w:hAnsi="Verdana" w:cs="Times New Roman"/>
                <w:color w:val="000000" w:themeColor="text1"/>
                <w:sz w:val="18"/>
                <w:szCs w:val="18"/>
              </w:rPr>
            </w:pPr>
            <w:r w:rsidRPr="004C0302">
              <w:rPr>
                <w:rFonts w:ascii="Verdana" w:eastAsia="Times New Roman" w:hAnsi="Verdana" w:cs="Times New Roman"/>
                <w:color w:val="000000" w:themeColor="text1"/>
                <w:sz w:val="18"/>
                <w:szCs w:val="18"/>
              </w:rPr>
              <w:t>TRAIL</w:t>
            </w:r>
          </w:p>
        </w:tc>
        <w:tc>
          <w:tcPr>
            <w:tcW w:w="1974" w:type="dxa"/>
            <w:tcBorders>
              <w:top w:val="outset" w:sz="6" w:space="0" w:color="auto"/>
              <w:left w:val="single" w:sz="4"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5FC71301" w14:textId="77777777" w:rsidR="001D4117" w:rsidRPr="00233632" w:rsidRDefault="001D4117" w:rsidP="001D4117">
            <w:pPr>
              <w:spacing w:line="219" w:lineRule="atLeast"/>
              <w:jc w:val="center"/>
              <w:rPr>
                <w:rFonts w:ascii="Verdana" w:eastAsia="Times New Roman" w:hAnsi="Verdana" w:cs="Times New Roman"/>
                <w:color w:val="000000" w:themeColor="text1"/>
                <w:sz w:val="18"/>
                <w:szCs w:val="18"/>
              </w:rPr>
            </w:pPr>
            <w:r w:rsidRPr="00233632">
              <w:rPr>
                <w:rFonts w:ascii="Verdana" w:eastAsia="Times New Roman" w:hAnsi="Verdana" w:cs="Times New Roman"/>
                <w:color w:val="000000" w:themeColor="text1"/>
                <w:sz w:val="18"/>
                <w:szCs w:val="18"/>
              </w:rPr>
              <w:t>Dutch Boy10F-5</w:t>
            </w:r>
            <w:r w:rsidRPr="00233632">
              <w:rPr>
                <w:rFonts w:ascii="Verdana" w:eastAsia="Times New Roman" w:hAnsi="Verdana" w:cs="Times New Roman"/>
                <w:color w:val="000000" w:themeColor="text1"/>
                <w:sz w:val="18"/>
                <w:szCs w:val="18"/>
              </w:rPr>
              <w:br/>
              <w:t>(11-B-5) Lake Superior</w:t>
            </w:r>
          </w:p>
          <w:p w14:paraId="03071183" w14:textId="7330FCC7" w:rsidR="001D4117" w:rsidRPr="00233632" w:rsidRDefault="001D4117" w:rsidP="001D4117">
            <w:pPr>
              <w:jc w:val="center"/>
              <w:rPr>
                <w:color w:val="000000" w:themeColor="text1"/>
              </w:rPr>
            </w:pPr>
            <w:r w:rsidRPr="00233632">
              <w:rPr>
                <w:rFonts w:ascii="Verdana" w:eastAsia="Times New Roman" w:hAnsi="Verdana" w:cs="Times New Roman"/>
                <w:color w:val="000000" w:themeColor="text1"/>
                <w:sz w:val="18"/>
                <w:szCs w:val="18"/>
              </w:rPr>
              <w:t>Moore, Lowes Valspar and Sherwin Williams can mix this color</w:t>
            </w:r>
          </w:p>
        </w:tc>
        <w:tc>
          <w:tcPr>
            <w:tcW w:w="196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41378C1B" w14:textId="007E59C2" w:rsidR="001D4117" w:rsidRPr="00233632" w:rsidRDefault="001D4117" w:rsidP="003C5D8D">
            <w:pPr>
              <w:jc w:val="center"/>
              <w:rPr>
                <w:color w:val="000000" w:themeColor="text1"/>
              </w:rPr>
            </w:pPr>
            <w:r w:rsidRPr="00233632">
              <w:rPr>
                <w:rFonts w:ascii="Verdana" w:eastAsia="Times New Roman" w:hAnsi="Verdana" w:cs="Times New Roman"/>
                <w:color w:val="000000" w:themeColor="text1"/>
                <w:sz w:val="18"/>
                <w:szCs w:val="18"/>
              </w:rPr>
              <w:t>H-D/Behr</w:t>
            </w:r>
            <w:r w:rsidRPr="00233632">
              <w:rPr>
                <w:rFonts w:ascii="Verdana" w:eastAsia="Times New Roman" w:hAnsi="Verdana" w:cs="Times New Roman"/>
                <w:color w:val="000000" w:themeColor="text1"/>
                <w:sz w:val="18"/>
                <w:szCs w:val="18"/>
              </w:rPr>
              <w:br/>
              <w:t>490B-5</w:t>
            </w:r>
            <w:r w:rsidRPr="00233632">
              <w:rPr>
                <w:rFonts w:ascii="Verdana" w:eastAsia="Times New Roman" w:hAnsi="Verdana" w:cs="Times New Roman"/>
                <w:color w:val="000000" w:themeColor="text1"/>
                <w:sz w:val="18"/>
                <w:szCs w:val="18"/>
              </w:rPr>
              <w:br/>
              <w:t>Cozumel</w:t>
            </w:r>
          </w:p>
        </w:tc>
        <w:tc>
          <w:tcPr>
            <w:tcW w:w="218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0B06C686" w14:textId="169E96D5" w:rsidR="001D4117" w:rsidRPr="00233632" w:rsidRDefault="001D4117" w:rsidP="003C5D8D">
            <w:pPr>
              <w:jc w:val="center"/>
              <w:rPr>
                <w:color w:val="000000" w:themeColor="text1"/>
              </w:rPr>
            </w:pPr>
            <w:r w:rsidRPr="00233632">
              <w:rPr>
                <w:rFonts w:ascii="Verdana" w:eastAsia="Times New Roman" w:hAnsi="Verdana" w:cs="Times New Roman"/>
                <w:color w:val="000000" w:themeColor="text1"/>
                <w:sz w:val="18"/>
                <w:szCs w:val="18"/>
              </w:rPr>
              <w:t>Lowes/Valspar</w:t>
            </w:r>
            <w:r w:rsidRPr="00233632">
              <w:rPr>
                <w:rFonts w:ascii="Verdana" w:eastAsia="Times New Roman" w:hAnsi="Verdana" w:cs="Times New Roman"/>
                <w:color w:val="000000" w:themeColor="text1"/>
                <w:sz w:val="18"/>
                <w:szCs w:val="18"/>
              </w:rPr>
              <w:br/>
              <w:t>5006-10B</w:t>
            </w:r>
            <w:r w:rsidRPr="00233632">
              <w:rPr>
                <w:rFonts w:ascii="Verdana" w:eastAsia="Times New Roman" w:hAnsi="Verdana" w:cs="Times New Roman"/>
                <w:color w:val="000000" w:themeColor="text1"/>
                <w:sz w:val="18"/>
                <w:szCs w:val="18"/>
              </w:rPr>
              <w:br/>
              <w:t>Turquoise Tint</w:t>
            </w:r>
          </w:p>
        </w:tc>
        <w:tc>
          <w:tcPr>
            <w:tcW w:w="207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7625D1DB" w14:textId="77777777" w:rsidR="001D4117" w:rsidRPr="00233632" w:rsidRDefault="001D4117" w:rsidP="001D4117">
            <w:pPr>
              <w:spacing w:line="219" w:lineRule="atLeast"/>
              <w:jc w:val="center"/>
              <w:rPr>
                <w:rFonts w:ascii="Verdana" w:eastAsia="Times New Roman" w:hAnsi="Verdana" w:cs="Times New Roman"/>
                <w:color w:val="000000" w:themeColor="text1"/>
                <w:sz w:val="18"/>
                <w:szCs w:val="18"/>
              </w:rPr>
            </w:pPr>
            <w:r w:rsidRPr="00233632">
              <w:rPr>
                <w:rFonts w:ascii="Verdana" w:eastAsia="Times New Roman" w:hAnsi="Verdana" w:cs="Times New Roman"/>
                <w:color w:val="000000" w:themeColor="text1"/>
                <w:sz w:val="18"/>
                <w:szCs w:val="18"/>
              </w:rPr>
              <w:t>Ben. Moore</w:t>
            </w:r>
          </w:p>
          <w:p w14:paraId="23F0C2A9" w14:textId="77777777" w:rsidR="001D4117" w:rsidRPr="00233632" w:rsidRDefault="001D4117" w:rsidP="001D4117">
            <w:pPr>
              <w:spacing w:line="219" w:lineRule="atLeast"/>
              <w:jc w:val="center"/>
              <w:rPr>
                <w:rFonts w:ascii="Verdana" w:eastAsia="Times New Roman" w:hAnsi="Verdana" w:cs="Times New Roman"/>
                <w:color w:val="000000" w:themeColor="text1"/>
                <w:sz w:val="18"/>
                <w:szCs w:val="18"/>
              </w:rPr>
            </w:pPr>
            <w:r w:rsidRPr="00233632">
              <w:rPr>
                <w:rFonts w:ascii="Verdana" w:eastAsia="Times New Roman" w:hAnsi="Verdana" w:cs="Times New Roman"/>
                <w:color w:val="000000" w:themeColor="text1"/>
                <w:sz w:val="18"/>
                <w:szCs w:val="18"/>
              </w:rPr>
              <w:t>733</w:t>
            </w:r>
          </w:p>
          <w:p w14:paraId="1DFABD93" w14:textId="666889DC" w:rsidR="001D4117" w:rsidRPr="00233632" w:rsidRDefault="001D4117" w:rsidP="001D4117">
            <w:pPr>
              <w:jc w:val="center"/>
              <w:rPr>
                <w:color w:val="000000" w:themeColor="text1"/>
              </w:rPr>
            </w:pPr>
            <w:r w:rsidRPr="00233632">
              <w:rPr>
                <w:rFonts w:ascii="Verdana" w:eastAsia="Times New Roman" w:hAnsi="Verdana" w:cs="Times New Roman"/>
                <w:color w:val="000000" w:themeColor="text1"/>
                <w:sz w:val="18"/>
                <w:szCs w:val="18"/>
              </w:rPr>
              <w:t>Palm Coast Teal</w:t>
            </w:r>
          </w:p>
        </w:tc>
      </w:tr>
      <w:tr w:rsidR="001D4117" w:rsidRPr="00735A02" w14:paraId="586B8CDF" w14:textId="77777777" w:rsidTr="005E01D8">
        <w:trPr>
          <w:cantSplit/>
          <w:tblHeader/>
        </w:trPr>
        <w:tc>
          <w:tcPr>
            <w:tcW w:w="1342" w:type="dxa"/>
            <w:vMerge/>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tcPr>
          <w:p w14:paraId="30C75613" w14:textId="77777777" w:rsidR="001D4117" w:rsidRPr="00735A02" w:rsidRDefault="001D4117" w:rsidP="00F9532C">
            <w:pPr>
              <w:spacing w:line="219" w:lineRule="atLeast"/>
              <w:jc w:val="center"/>
              <w:rPr>
                <w:rFonts w:ascii="Verdana" w:eastAsia="Times New Roman" w:hAnsi="Verdana" w:cs="Times New Roman"/>
                <w:color w:val="333333"/>
                <w:sz w:val="18"/>
                <w:szCs w:val="18"/>
              </w:rPr>
            </w:pPr>
          </w:p>
        </w:tc>
        <w:tc>
          <w:tcPr>
            <w:tcW w:w="1974" w:type="dxa"/>
            <w:tcBorders>
              <w:top w:val="outset" w:sz="6" w:space="0" w:color="auto"/>
              <w:left w:val="single" w:sz="4"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6A3DF190" w14:textId="7FD5DBF3" w:rsidR="001D4117" w:rsidRDefault="004C0302" w:rsidP="003C5D8D">
            <w:pPr>
              <w:jc w:val="center"/>
            </w:pPr>
            <w:r w:rsidRPr="00735A02">
              <w:rPr>
                <w:rFonts w:ascii="Verdana" w:eastAsia="Times New Roman" w:hAnsi="Verdana" w:cs="Times New Roman"/>
                <w:noProof/>
                <w:color w:val="397084"/>
                <w:sz w:val="18"/>
                <w:szCs w:val="18"/>
              </w:rPr>
              <w:drawing>
                <wp:inline distT="0" distB="0" distL="0" distR="0" wp14:anchorId="4A63F189" wp14:editId="77360323">
                  <wp:extent cx="914400" cy="896112"/>
                  <wp:effectExtent l="0" t="0" r="0" b="0"/>
                  <wp:docPr id="83" name="Picture 83" descr="http://nynjtc.org/files/paintchips/paint_clip_image035.jpg">
                    <a:hlinkClick xmlns:a="http://schemas.openxmlformats.org/drawingml/2006/main" r:id="rId7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nynjtc.org/files/paintchips/paint_clip_image035.jpg">
                            <a:hlinkClick r:id="rId73"/>
                          </pic:cNvPr>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914400" cy="896112"/>
                          </a:xfrm>
                          <a:prstGeom prst="rect">
                            <a:avLst/>
                          </a:prstGeom>
                          <a:noFill/>
                          <a:ln>
                            <a:noFill/>
                          </a:ln>
                        </pic:spPr>
                      </pic:pic>
                    </a:graphicData>
                  </a:graphic>
                </wp:inline>
              </w:drawing>
            </w:r>
          </w:p>
        </w:tc>
        <w:tc>
          <w:tcPr>
            <w:tcW w:w="196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65691945" w14:textId="2167EF78" w:rsidR="001D4117" w:rsidRDefault="004C0302" w:rsidP="003C5D8D">
            <w:pPr>
              <w:jc w:val="center"/>
            </w:pPr>
            <w:r w:rsidRPr="00735A02">
              <w:rPr>
                <w:rFonts w:ascii="Verdana" w:eastAsia="Times New Roman" w:hAnsi="Verdana" w:cs="Times New Roman"/>
                <w:noProof/>
                <w:color w:val="397084"/>
                <w:sz w:val="18"/>
                <w:szCs w:val="18"/>
              </w:rPr>
              <w:drawing>
                <wp:inline distT="0" distB="0" distL="0" distR="0" wp14:anchorId="2B5A99E6" wp14:editId="4DCED516">
                  <wp:extent cx="895350" cy="895350"/>
                  <wp:effectExtent l="0" t="0" r="0" b="0"/>
                  <wp:docPr id="84" name="Picture 84" descr="http://nynjtc.org/files/paintchips/paint_clip_image036.jpg">
                    <a:hlinkClick xmlns:a="http://schemas.openxmlformats.org/drawingml/2006/main" r:id="rId7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nynjtc.org/files/paintchips/paint_clip_image036.jpg">
                            <a:hlinkClick r:id="rId75"/>
                          </pic:cNvPr>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a:ln>
                            <a:noFill/>
                          </a:ln>
                        </pic:spPr>
                      </pic:pic>
                    </a:graphicData>
                  </a:graphic>
                </wp:inline>
              </w:drawing>
            </w:r>
          </w:p>
        </w:tc>
        <w:tc>
          <w:tcPr>
            <w:tcW w:w="218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0BFB64DB" w14:textId="36265299" w:rsidR="001D4117" w:rsidRDefault="00690D2E" w:rsidP="003C5D8D">
            <w:pPr>
              <w:jc w:val="center"/>
            </w:pPr>
            <w:r w:rsidRPr="00735A02">
              <w:rPr>
                <w:rFonts w:ascii="Verdana" w:eastAsia="Times New Roman" w:hAnsi="Verdana" w:cs="Times New Roman"/>
                <w:noProof/>
                <w:color w:val="397084"/>
                <w:sz w:val="18"/>
                <w:szCs w:val="18"/>
              </w:rPr>
              <w:drawing>
                <wp:inline distT="0" distB="0" distL="0" distR="0" wp14:anchorId="773B9983" wp14:editId="447D1FF0">
                  <wp:extent cx="904875" cy="904875"/>
                  <wp:effectExtent l="0" t="0" r="9525" b="9525"/>
                  <wp:docPr id="10" name="Picture 10" descr="http://nynjtc.org/files/paintchips/paint_clip_image037.jpg">
                    <a:hlinkClick xmlns:a="http://schemas.openxmlformats.org/drawingml/2006/main" r:id="rId7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nynjtc.org/files/paintchips/paint_clip_image037.jpg">
                            <a:hlinkClick r:id="rId77"/>
                          </pic:cNvPr>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inline>
              </w:drawing>
            </w:r>
          </w:p>
        </w:tc>
        <w:tc>
          <w:tcPr>
            <w:tcW w:w="207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4658D18B" w14:textId="64E8B295" w:rsidR="001D4117" w:rsidRDefault="004C0302" w:rsidP="003C5D8D">
            <w:pPr>
              <w:jc w:val="center"/>
            </w:pPr>
            <w:r>
              <w:rPr>
                <w:noProof/>
              </w:rPr>
              <w:drawing>
                <wp:inline distT="0" distB="0" distL="0" distR="0" wp14:anchorId="4E17F736" wp14:editId="0873C0D7">
                  <wp:extent cx="914400" cy="914400"/>
                  <wp:effectExtent l="0" t="0" r="0" b="0"/>
                  <wp:docPr id="86" name="Picture 86" descr="Benjamin Moore™ 733 Palm Coast Teal ">
                    <a:hlinkClick xmlns:a="http://schemas.openxmlformats.org/drawingml/2006/main" r:id="rId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Picture 58" descr="Benjamin Moore™ 733 Palm Coast Teal ">
                            <a:hlinkClick r:id="rId79"/>
                          </pic:cNvPr>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tc>
      </w:tr>
    </w:tbl>
    <w:p w14:paraId="7AED52D0" w14:textId="35091FA2" w:rsidR="003F0F80" w:rsidRDefault="003F0F80"/>
    <w:p w14:paraId="3A0F6737" w14:textId="7BF768E4" w:rsidR="001D4117" w:rsidRDefault="001D4117"/>
    <w:p w14:paraId="5D7FF0B5" w14:textId="10422F97" w:rsidR="001D4117" w:rsidRDefault="001D4117"/>
    <w:p w14:paraId="5628738B" w14:textId="68E58478" w:rsidR="001D4117" w:rsidRDefault="001D4117"/>
    <w:p w14:paraId="4817DBCA" w14:textId="5657B94F" w:rsidR="001D4117" w:rsidRDefault="001D4117"/>
    <w:p w14:paraId="7E6CFF3C" w14:textId="3688A472" w:rsidR="001D4117" w:rsidRDefault="001D4117"/>
    <w:p w14:paraId="331988CD" w14:textId="75A1DCB6" w:rsidR="001D4117" w:rsidRDefault="001D4117"/>
    <w:p w14:paraId="5D9D33D1" w14:textId="72D9C2F2" w:rsidR="001D4117" w:rsidRDefault="001D4117"/>
    <w:p w14:paraId="2718BEF1" w14:textId="7B61F54B" w:rsidR="001D4117" w:rsidRDefault="001D4117"/>
    <w:p w14:paraId="780C44F7" w14:textId="09BEA85A" w:rsidR="001D4117" w:rsidRDefault="001D4117"/>
    <w:p w14:paraId="724D3878" w14:textId="177C4124" w:rsidR="001D4117" w:rsidRDefault="001D4117"/>
    <w:p w14:paraId="14DBCB23" w14:textId="4F0CB503" w:rsidR="001D4117" w:rsidRDefault="001D4117"/>
    <w:p w14:paraId="35890FE1" w14:textId="6632F1C5" w:rsidR="001D4117" w:rsidRDefault="001D4117"/>
    <w:p w14:paraId="4B71F3E6" w14:textId="6DA69685" w:rsidR="001D4117" w:rsidRDefault="001D4117"/>
    <w:p w14:paraId="2AE94F99" w14:textId="539F6DFB" w:rsidR="001D4117" w:rsidRDefault="001D4117"/>
    <w:p w14:paraId="264B2860" w14:textId="2C58BDD2" w:rsidR="001D4117" w:rsidRDefault="001D4117"/>
    <w:p w14:paraId="6376FE0C" w14:textId="66FD0D9D" w:rsidR="001D4117" w:rsidRDefault="001D4117"/>
    <w:p w14:paraId="15003886" w14:textId="44852327" w:rsidR="001D4117" w:rsidRDefault="001D4117"/>
    <w:p w14:paraId="42A26B08" w14:textId="6BF0DFE7" w:rsidR="001D4117" w:rsidRDefault="001D4117"/>
    <w:p w14:paraId="12CAA47F" w14:textId="03154E1E" w:rsidR="001D4117" w:rsidRDefault="001D4117"/>
    <w:p w14:paraId="63628E4B" w14:textId="56F9B255" w:rsidR="001D4117" w:rsidRDefault="001D4117"/>
    <w:p w14:paraId="443B449D" w14:textId="30C41DCB" w:rsidR="001D4117" w:rsidRDefault="001D4117"/>
    <w:p w14:paraId="32EB13D4" w14:textId="059092A3" w:rsidR="005B09F5" w:rsidRDefault="005B09F5" w:rsidP="005B09F5">
      <w:pPr>
        <w:pStyle w:val="ListParagraph"/>
        <w:numPr>
          <w:ilvl w:val="0"/>
          <w:numId w:val="2"/>
        </w:numPr>
        <w:shd w:val="clear" w:color="auto" w:fill="FFFFFF"/>
        <w:rPr>
          <w:rFonts w:ascii="Interstate-Light" w:eastAsia="Times New Roman" w:hAnsi="Interstate-Light" w:cs="Times New Roman"/>
          <w:color w:val="000000" w:themeColor="text1"/>
        </w:rPr>
      </w:pPr>
      <w:r>
        <w:rPr>
          <w:rFonts w:ascii="Interstate-Light" w:eastAsia="Times New Roman" w:hAnsi="Interstate-Light" w:cs="Times New Roman"/>
          <w:color w:val="000000" w:themeColor="text1"/>
        </w:rPr>
        <w:t>Spray paint may be used to neutralize, block-out</w:t>
      </w:r>
      <w:r w:rsidR="006855F7">
        <w:rPr>
          <w:rFonts w:ascii="Interstate-Light" w:eastAsia="Times New Roman" w:hAnsi="Interstate-Light" w:cs="Times New Roman"/>
          <w:color w:val="000000" w:themeColor="text1"/>
        </w:rPr>
        <w:t xml:space="preserve"> </w:t>
      </w:r>
      <w:r>
        <w:rPr>
          <w:rFonts w:ascii="Interstate-Light" w:eastAsia="Times New Roman" w:hAnsi="Interstate-Light" w:cs="Times New Roman"/>
          <w:color w:val="000000" w:themeColor="text1"/>
        </w:rPr>
        <w:t>or paint over</w:t>
      </w:r>
      <w:r w:rsidR="006855F7">
        <w:rPr>
          <w:rFonts w:ascii="Interstate-Light" w:eastAsia="Times New Roman" w:hAnsi="Interstate-Light" w:cs="Times New Roman"/>
          <w:color w:val="000000" w:themeColor="text1"/>
        </w:rPr>
        <w:t xml:space="preserve"> </w:t>
      </w:r>
      <w:r>
        <w:rPr>
          <w:rFonts w:ascii="Interstate-Light" w:eastAsia="Times New Roman" w:hAnsi="Interstate-Light" w:cs="Times New Roman"/>
          <w:color w:val="000000" w:themeColor="text1"/>
        </w:rPr>
        <w:t>old blazes that are no longer in use.</w:t>
      </w:r>
    </w:p>
    <w:p w14:paraId="350CAD06" w14:textId="70FDC67C" w:rsidR="005B09F5" w:rsidRDefault="005B09F5" w:rsidP="005B09F5">
      <w:pPr>
        <w:pStyle w:val="ListParagraph"/>
        <w:numPr>
          <w:ilvl w:val="0"/>
          <w:numId w:val="2"/>
        </w:numPr>
        <w:shd w:val="clear" w:color="auto" w:fill="FFFFFF"/>
        <w:rPr>
          <w:rFonts w:ascii="Interstate-Light" w:eastAsia="Times New Roman" w:hAnsi="Interstate-Light" w:cs="Times New Roman"/>
          <w:color w:val="000000" w:themeColor="text1"/>
        </w:rPr>
      </w:pPr>
      <w:r w:rsidRPr="00FE094D">
        <w:rPr>
          <w:rFonts w:ascii="Interstate-Light" w:eastAsia="Times New Roman" w:hAnsi="Interstate-Light" w:cs="Times New Roman"/>
          <w:color w:val="000000" w:themeColor="text1"/>
        </w:rPr>
        <w:t>Neutralizing or Block-out colors are suggestions only. Your choice will depend on the species and age of the trees or rock color. Some trees, such as, Chestnut Oak will require a darker charcoal gray color.</w:t>
      </w:r>
    </w:p>
    <w:p w14:paraId="52B4643A" w14:textId="148433D8" w:rsidR="005B09F5" w:rsidRPr="005B09F5" w:rsidRDefault="005B09F5" w:rsidP="005B09F5">
      <w:pPr>
        <w:pStyle w:val="ListParagraph"/>
        <w:numPr>
          <w:ilvl w:val="0"/>
          <w:numId w:val="2"/>
        </w:numPr>
        <w:shd w:val="clear" w:color="auto" w:fill="FFFFFF"/>
        <w:rPr>
          <w:rFonts w:ascii="Interstate-Light" w:eastAsia="Times New Roman" w:hAnsi="Interstate-Light" w:cs="Times New Roman"/>
          <w:color w:val="000000" w:themeColor="text1"/>
        </w:rPr>
      </w:pPr>
      <w:r w:rsidRPr="00FE094D">
        <w:rPr>
          <w:rFonts w:ascii="Interstate-Light" w:eastAsia="Times New Roman" w:hAnsi="Interstate-Light" w:cs="Times New Roman"/>
          <w:color w:val="000000" w:themeColor="text1"/>
        </w:rPr>
        <w:t xml:space="preserve">Spray </w:t>
      </w:r>
      <w:r>
        <w:rPr>
          <w:rFonts w:ascii="Interstate-Light" w:eastAsia="Times New Roman" w:hAnsi="Interstate-Light" w:cs="Times New Roman"/>
          <w:color w:val="000000" w:themeColor="text1"/>
        </w:rPr>
        <w:t xml:space="preserve">paints </w:t>
      </w:r>
      <w:r w:rsidRPr="00FE094D">
        <w:rPr>
          <w:rFonts w:ascii="Interstate-Light" w:eastAsia="Times New Roman" w:hAnsi="Interstate-Light" w:cs="Times New Roman"/>
          <w:color w:val="000000" w:themeColor="text1"/>
        </w:rPr>
        <w:t>are preferred in matte finish.</w:t>
      </w:r>
    </w:p>
    <w:p w14:paraId="1D21CEF1" w14:textId="77777777" w:rsidR="005B09F5" w:rsidRPr="005B09F5" w:rsidRDefault="005B09F5" w:rsidP="005B09F5">
      <w:pPr>
        <w:shd w:val="clear" w:color="auto" w:fill="FFFFFF"/>
        <w:ind w:left="360"/>
        <w:rPr>
          <w:rFonts w:ascii="Interstate-Light" w:eastAsia="Times New Roman" w:hAnsi="Interstate-Light" w:cs="Times New Roman"/>
          <w:color w:val="000000" w:themeColor="text1"/>
        </w:rPr>
      </w:pPr>
    </w:p>
    <w:p w14:paraId="0659E2D5" w14:textId="77777777" w:rsidR="001D4117" w:rsidRDefault="001D4117"/>
    <w:p w14:paraId="77093DA1" w14:textId="77777777" w:rsidR="00D60ECB" w:rsidRPr="00564CF0" w:rsidRDefault="00D60ECB">
      <w:pPr>
        <w:rPr>
          <w:sz w:val="18"/>
          <w:szCs w:val="18"/>
        </w:rPr>
      </w:pPr>
    </w:p>
    <w:tbl>
      <w:tblPr>
        <w:tblW w:w="9442"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679"/>
        <w:gridCol w:w="1883"/>
        <w:gridCol w:w="1948"/>
        <w:gridCol w:w="1952"/>
        <w:gridCol w:w="1980"/>
      </w:tblGrid>
      <w:tr w:rsidR="00D60ECB" w:rsidRPr="00735A02" w14:paraId="7365BEEF" w14:textId="77777777" w:rsidTr="00564CF0">
        <w:tc>
          <w:tcPr>
            <w:tcW w:w="1679" w:type="dxa"/>
            <w:tcBorders>
              <w:top w:val="outset" w:sz="6" w:space="0" w:color="auto"/>
              <w:left w:val="outset" w:sz="6" w:space="0" w:color="auto"/>
              <w:right w:val="outset" w:sz="6" w:space="0" w:color="auto"/>
            </w:tcBorders>
            <w:shd w:val="clear" w:color="auto" w:fill="FFFFFF"/>
            <w:tcMar>
              <w:top w:w="60" w:type="dxa"/>
              <w:left w:w="60" w:type="dxa"/>
              <w:bottom w:w="60" w:type="dxa"/>
              <w:right w:w="60" w:type="dxa"/>
            </w:tcMar>
            <w:vAlign w:val="center"/>
          </w:tcPr>
          <w:p w14:paraId="388E4C50" w14:textId="77777777" w:rsidR="00D60ECB" w:rsidRPr="00D60ECB" w:rsidRDefault="00D60ECB" w:rsidP="00564CF0">
            <w:pPr>
              <w:spacing w:line="219" w:lineRule="atLeast"/>
              <w:jc w:val="center"/>
              <w:rPr>
                <w:rFonts w:ascii="Verdana" w:eastAsia="Times New Roman" w:hAnsi="Verdana" w:cs="Times New Roman"/>
                <w:b/>
                <w:color w:val="333333"/>
                <w:sz w:val="18"/>
                <w:szCs w:val="18"/>
              </w:rPr>
            </w:pPr>
            <w:r w:rsidRPr="00735A02">
              <w:rPr>
                <w:rFonts w:ascii="Verdana" w:eastAsia="Times New Roman" w:hAnsi="Verdana" w:cs="Times New Roman"/>
                <w:b/>
                <w:color w:val="333333"/>
                <w:sz w:val="18"/>
                <w:szCs w:val="18"/>
              </w:rPr>
              <w:t>NEUTRALIZING</w:t>
            </w:r>
          </w:p>
        </w:tc>
        <w:tc>
          <w:tcPr>
            <w:tcW w:w="188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46127899" w14:textId="77777777" w:rsidR="00D60ECB" w:rsidRPr="00735A02" w:rsidRDefault="00D60ECB" w:rsidP="00564CF0">
            <w:pPr>
              <w:spacing w:line="219" w:lineRule="atLeast"/>
              <w:jc w:val="center"/>
              <w:rPr>
                <w:rFonts w:ascii="Verdana" w:eastAsia="Times New Roman" w:hAnsi="Verdana" w:cs="Times New Roman"/>
                <w:color w:val="333333"/>
                <w:sz w:val="18"/>
                <w:szCs w:val="18"/>
              </w:rPr>
            </w:pPr>
            <w:r w:rsidRPr="00735A02">
              <w:rPr>
                <w:rFonts w:ascii="Verdana" w:eastAsia="Times New Roman" w:hAnsi="Verdana" w:cs="Times New Roman"/>
                <w:b/>
                <w:color w:val="333333"/>
                <w:sz w:val="18"/>
                <w:szCs w:val="18"/>
              </w:rPr>
              <w:t>TC STANDARD</w:t>
            </w:r>
          </w:p>
        </w:tc>
        <w:tc>
          <w:tcPr>
            <w:tcW w:w="5880" w:type="dxa"/>
            <w:gridSpan w:val="3"/>
            <w:tcBorders>
              <w:top w:val="outset" w:sz="6" w:space="0" w:color="auto"/>
              <w:left w:val="outset" w:sz="6" w:space="0" w:color="auto"/>
              <w:right w:val="outset" w:sz="6" w:space="0" w:color="auto"/>
            </w:tcBorders>
            <w:shd w:val="clear" w:color="auto" w:fill="FFFFFF"/>
            <w:tcMar>
              <w:top w:w="60" w:type="dxa"/>
              <w:left w:w="60" w:type="dxa"/>
              <w:bottom w:w="60" w:type="dxa"/>
              <w:right w:w="60" w:type="dxa"/>
            </w:tcMar>
            <w:vAlign w:val="center"/>
          </w:tcPr>
          <w:p w14:paraId="4DA94FC3" w14:textId="77777777" w:rsidR="00D60ECB" w:rsidRPr="00D60ECB" w:rsidRDefault="00D60ECB" w:rsidP="00564CF0">
            <w:pPr>
              <w:spacing w:line="219" w:lineRule="atLeast"/>
              <w:jc w:val="center"/>
              <w:rPr>
                <w:rFonts w:ascii="Verdana" w:eastAsia="Times New Roman" w:hAnsi="Verdana" w:cs="Times New Roman"/>
                <w:b/>
                <w:color w:val="333333"/>
                <w:sz w:val="18"/>
                <w:szCs w:val="18"/>
              </w:rPr>
            </w:pPr>
            <w:r w:rsidRPr="00D60ECB">
              <w:rPr>
                <w:rFonts w:ascii="Verdana" w:eastAsia="Times New Roman" w:hAnsi="Verdana" w:cs="Times New Roman"/>
                <w:b/>
                <w:color w:val="333333"/>
                <w:sz w:val="18"/>
                <w:szCs w:val="18"/>
              </w:rPr>
              <w:t>ALTERNATES</w:t>
            </w:r>
          </w:p>
        </w:tc>
      </w:tr>
      <w:tr w:rsidR="00F9532C" w:rsidRPr="00735A02" w14:paraId="45483EA7" w14:textId="77777777" w:rsidTr="00564CF0">
        <w:tc>
          <w:tcPr>
            <w:tcW w:w="1679" w:type="dxa"/>
            <w:vMerge w:val="restart"/>
            <w:tcBorders>
              <w:top w:val="outset" w:sz="6" w:space="0" w:color="auto"/>
              <w:left w:val="outset" w:sz="6" w:space="0" w:color="auto"/>
              <w:right w:val="outset" w:sz="6" w:space="0" w:color="auto"/>
            </w:tcBorders>
            <w:shd w:val="clear" w:color="auto" w:fill="FFFFFF"/>
            <w:tcMar>
              <w:top w:w="60" w:type="dxa"/>
              <w:left w:w="60" w:type="dxa"/>
              <w:bottom w:w="60" w:type="dxa"/>
              <w:right w:w="60" w:type="dxa"/>
            </w:tcMar>
            <w:vAlign w:val="center"/>
            <w:hideMark/>
          </w:tcPr>
          <w:p w14:paraId="215AC186" w14:textId="77777777" w:rsidR="00F9532C" w:rsidRPr="00B47557" w:rsidRDefault="00F9532C" w:rsidP="00564CF0">
            <w:pPr>
              <w:spacing w:line="219" w:lineRule="atLeast"/>
              <w:jc w:val="center"/>
              <w:rPr>
                <w:rFonts w:ascii="Verdana" w:eastAsia="Times New Roman" w:hAnsi="Verdana" w:cs="Times New Roman"/>
                <w:color w:val="000000" w:themeColor="text1"/>
                <w:sz w:val="18"/>
                <w:szCs w:val="18"/>
              </w:rPr>
            </w:pPr>
            <w:r w:rsidRPr="00B47557">
              <w:rPr>
                <w:rFonts w:ascii="Verdana" w:eastAsia="Times New Roman" w:hAnsi="Verdana" w:cs="Times New Roman"/>
                <w:iCs/>
                <w:color w:val="000000" w:themeColor="text1"/>
                <w:sz w:val="18"/>
                <w:szCs w:val="18"/>
              </w:rPr>
              <w:t>DARK</w:t>
            </w:r>
          </w:p>
        </w:tc>
        <w:tc>
          <w:tcPr>
            <w:tcW w:w="188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31BEFE55" w14:textId="5AB02AAA" w:rsidR="00F9532C" w:rsidRPr="00B47557" w:rsidRDefault="0014632A" w:rsidP="00564CF0">
            <w:pPr>
              <w:spacing w:line="219" w:lineRule="atLeast"/>
              <w:jc w:val="center"/>
              <w:rPr>
                <w:rFonts w:ascii="Verdana" w:eastAsia="Times New Roman" w:hAnsi="Verdana" w:cs="Times New Roman"/>
                <w:color w:val="000000" w:themeColor="text1"/>
                <w:sz w:val="18"/>
                <w:szCs w:val="18"/>
              </w:rPr>
            </w:pPr>
            <w:r>
              <w:rPr>
                <w:rFonts w:ascii="Verdana" w:eastAsia="Times New Roman" w:hAnsi="Verdana" w:cs="Times New Roman"/>
                <w:color w:val="000000" w:themeColor="text1"/>
                <w:sz w:val="18"/>
                <w:szCs w:val="18"/>
              </w:rPr>
              <w:t>Ben. Mo</w:t>
            </w:r>
            <w:r w:rsidR="00F9532C" w:rsidRPr="00B47557">
              <w:rPr>
                <w:rFonts w:ascii="Verdana" w:eastAsia="Times New Roman" w:hAnsi="Verdana" w:cs="Times New Roman"/>
                <w:color w:val="000000" w:themeColor="text1"/>
                <w:sz w:val="18"/>
                <w:szCs w:val="18"/>
              </w:rPr>
              <w:t>ore 1491</w:t>
            </w:r>
            <w:r w:rsidR="00F9532C" w:rsidRPr="00B47557">
              <w:rPr>
                <w:rFonts w:ascii="Verdana" w:eastAsia="Times New Roman" w:hAnsi="Verdana" w:cs="Times New Roman"/>
                <w:color w:val="000000" w:themeColor="text1"/>
                <w:sz w:val="18"/>
                <w:szCs w:val="18"/>
              </w:rPr>
              <w:br/>
              <w:t>Aegean Olive</w:t>
            </w:r>
          </w:p>
        </w:tc>
        <w:tc>
          <w:tcPr>
            <w:tcW w:w="1948" w:type="dxa"/>
            <w:vMerge w:val="restart"/>
            <w:tcBorders>
              <w:top w:val="outset" w:sz="6" w:space="0" w:color="auto"/>
              <w:left w:val="outset" w:sz="6" w:space="0" w:color="auto"/>
              <w:right w:val="outset" w:sz="6" w:space="0" w:color="auto"/>
            </w:tcBorders>
            <w:shd w:val="clear" w:color="auto" w:fill="FFFFFF"/>
            <w:tcMar>
              <w:top w:w="60" w:type="dxa"/>
              <w:left w:w="60" w:type="dxa"/>
              <w:bottom w:w="60" w:type="dxa"/>
              <w:right w:w="60" w:type="dxa"/>
            </w:tcMar>
            <w:vAlign w:val="center"/>
            <w:hideMark/>
          </w:tcPr>
          <w:p w14:paraId="072FD5C1" w14:textId="77777777" w:rsidR="00F9532C" w:rsidRPr="00B47557" w:rsidRDefault="00F9532C" w:rsidP="00564CF0">
            <w:pPr>
              <w:spacing w:line="219" w:lineRule="atLeast"/>
              <w:jc w:val="center"/>
              <w:rPr>
                <w:rFonts w:ascii="Verdana" w:eastAsia="Times New Roman" w:hAnsi="Verdana" w:cs="Times New Roman"/>
                <w:i/>
                <w:iCs/>
                <w:color w:val="000000" w:themeColor="text1"/>
                <w:sz w:val="18"/>
                <w:szCs w:val="18"/>
              </w:rPr>
            </w:pPr>
            <w:r w:rsidRPr="00B47557">
              <w:rPr>
                <w:rFonts w:ascii="Verdana" w:eastAsia="Times New Roman" w:hAnsi="Verdana" w:cs="Times New Roman"/>
                <w:i/>
                <w:iCs/>
                <w:color w:val="000000" w:themeColor="text1"/>
                <w:sz w:val="18"/>
                <w:szCs w:val="18"/>
              </w:rPr>
              <w:t>SPRAYCAN</w:t>
            </w:r>
          </w:p>
          <w:p w14:paraId="5127FC8B" w14:textId="77777777" w:rsidR="00F9532C" w:rsidRPr="00B47557" w:rsidRDefault="00F9532C" w:rsidP="00564CF0">
            <w:pPr>
              <w:spacing w:line="219" w:lineRule="atLeast"/>
              <w:jc w:val="center"/>
              <w:rPr>
                <w:rFonts w:ascii="Verdana" w:eastAsia="Times New Roman" w:hAnsi="Verdana" w:cs="Times New Roman"/>
                <w:i/>
                <w:iCs/>
                <w:color w:val="000000" w:themeColor="text1"/>
                <w:sz w:val="18"/>
                <w:szCs w:val="18"/>
              </w:rPr>
            </w:pPr>
          </w:p>
          <w:p w14:paraId="377B2856" w14:textId="02AC2F24" w:rsidR="00F9532C" w:rsidRPr="00B47557" w:rsidRDefault="00F9532C" w:rsidP="00B46FD0">
            <w:pPr>
              <w:spacing w:line="219" w:lineRule="atLeast"/>
              <w:jc w:val="center"/>
              <w:rPr>
                <w:rFonts w:ascii="Verdana" w:eastAsia="Times New Roman" w:hAnsi="Verdana" w:cs="Times New Roman"/>
                <w:color w:val="000000" w:themeColor="text1"/>
                <w:sz w:val="18"/>
                <w:szCs w:val="18"/>
              </w:rPr>
            </w:pPr>
            <w:proofErr w:type="spellStart"/>
            <w:r w:rsidRPr="00B47557">
              <w:rPr>
                <w:rFonts w:ascii="Verdana" w:eastAsia="Times New Roman" w:hAnsi="Verdana" w:cs="Times New Roman"/>
                <w:color w:val="000000" w:themeColor="text1"/>
                <w:sz w:val="18"/>
                <w:szCs w:val="18"/>
              </w:rPr>
              <w:t>Rustoleum</w:t>
            </w:r>
            <w:proofErr w:type="spellEnd"/>
            <w:r w:rsidR="00B46FD0" w:rsidRPr="00B47557">
              <w:rPr>
                <w:rFonts w:ascii="Verdana" w:eastAsia="Times New Roman" w:hAnsi="Verdana" w:cs="Times New Roman"/>
                <w:color w:val="000000" w:themeColor="text1"/>
                <w:sz w:val="18"/>
                <w:szCs w:val="18"/>
              </w:rPr>
              <w:t xml:space="preserve"> 2X Ultra Cover, Dark Walnut, Kona Brown or Satin </w:t>
            </w:r>
            <w:proofErr w:type="spellStart"/>
            <w:r w:rsidR="00B46FD0" w:rsidRPr="00B47557">
              <w:rPr>
                <w:rFonts w:ascii="Verdana" w:eastAsia="Times New Roman" w:hAnsi="Verdana" w:cs="Times New Roman"/>
                <w:color w:val="000000" w:themeColor="text1"/>
                <w:sz w:val="18"/>
                <w:szCs w:val="18"/>
              </w:rPr>
              <w:t>Epresso</w:t>
            </w:r>
            <w:proofErr w:type="spellEnd"/>
            <w:r w:rsidRPr="00B47557">
              <w:rPr>
                <w:rFonts w:ascii="Verdana" w:eastAsia="Times New Roman" w:hAnsi="Verdana" w:cs="Times New Roman"/>
                <w:color w:val="000000" w:themeColor="text1"/>
                <w:sz w:val="18"/>
                <w:szCs w:val="18"/>
              </w:rPr>
              <w:br/>
            </w:r>
          </w:p>
          <w:p w14:paraId="0AC74B9B" w14:textId="76B9E1C5" w:rsidR="00F9532C" w:rsidRPr="00B47557" w:rsidRDefault="00F9532C" w:rsidP="00564CF0">
            <w:pPr>
              <w:spacing w:line="219" w:lineRule="atLeast"/>
              <w:jc w:val="center"/>
              <w:rPr>
                <w:rFonts w:ascii="Verdana" w:eastAsia="Times New Roman" w:hAnsi="Verdana" w:cs="Times New Roman"/>
                <w:color w:val="000000" w:themeColor="text1"/>
                <w:sz w:val="18"/>
                <w:szCs w:val="18"/>
              </w:rPr>
            </w:pPr>
            <w:proofErr w:type="spellStart"/>
            <w:r w:rsidRPr="00690D2E">
              <w:rPr>
                <w:rFonts w:ascii="Verdana" w:eastAsia="Times New Roman" w:hAnsi="Verdana" w:cs="Times New Roman"/>
                <w:iCs/>
                <w:color w:val="000000" w:themeColor="text1"/>
                <w:sz w:val="18"/>
                <w:szCs w:val="18"/>
              </w:rPr>
              <w:t>Krylon</w:t>
            </w:r>
            <w:proofErr w:type="spellEnd"/>
            <w:r w:rsidRPr="00690D2E">
              <w:rPr>
                <w:rFonts w:ascii="Verdana" w:eastAsia="Times New Roman" w:hAnsi="Verdana" w:cs="Times New Roman"/>
                <w:iCs/>
                <w:color w:val="000000" w:themeColor="text1"/>
                <w:sz w:val="18"/>
                <w:szCs w:val="18"/>
              </w:rPr>
              <w:t xml:space="preserve"> </w:t>
            </w:r>
            <w:r w:rsidRPr="00B47557">
              <w:rPr>
                <w:rFonts w:ascii="Verdana" w:eastAsia="Times New Roman" w:hAnsi="Verdana" w:cs="Times New Roman"/>
                <w:color w:val="000000" w:themeColor="text1"/>
                <w:sz w:val="18"/>
                <w:szCs w:val="18"/>
              </w:rPr>
              <w:t>4292</w:t>
            </w:r>
            <w:r w:rsidR="00B46FD0" w:rsidRPr="00B47557">
              <w:rPr>
                <w:rFonts w:ascii="Verdana" w:eastAsia="Times New Roman" w:hAnsi="Verdana" w:cs="Times New Roman"/>
                <w:color w:val="000000" w:themeColor="text1"/>
                <w:sz w:val="18"/>
                <w:szCs w:val="18"/>
              </w:rPr>
              <w:t xml:space="preserve"> </w:t>
            </w:r>
            <w:r w:rsidRPr="00B47557">
              <w:rPr>
                <w:rFonts w:ascii="Verdana" w:eastAsia="Times New Roman" w:hAnsi="Verdana" w:cs="Times New Roman"/>
                <w:color w:val="000000" w:themeColor="text1"/>
                <w:sz w:val="18"/>
                <w:szCs w:val="18"/>
              </w:rPr>
              <w:t>Brown</w:t>
            </w:r>
          </w:p>
        </w:tc>
        <w:tc>
          <w:tcPr>
            <w:tcW w:w="195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1AAC1D0D" w14:textId="77777777" w:rsidR="00F9532C" w:rsidRPr="00B47557" w:rsidRDefault="00F9532C" w:rsidP="00564CF0">
            <w:pPr>
              <w:spacing w:line="219" w:lineRule="atLeast"/>
              <w:jc w:val="center"/>
              <w:rPr>
                <w:rFonts w:ascii="Verdana" w:eastAsia="Times New Roman" w:hAnsi="Verdana" w:cs="Times New Roman"/>
                <w:color w:val="000000" w:themeColor="text1"/>
                <w:sz w:val="18"/>
                <w:szCs w:val="18"/>
              </w:rPr>
            </w:pPr>
            <w:r w:rsidRPr="00B47557">
              <w:rPr>
                <w:rFonts w:ascii="Verdana" w:eastAsia="Times New Roman" w:hAnsi="Verdana" w:cs="Times New Roman"/>
                <w:color w:val="000000" w:themeColor="text1"/>
                <w:sz w:val="18"/>
                <w:szCs w:val="18"/>
              </w:rPr>
              <w:t>H-D/Behr 780D-7</w:t>
            </w:r>
            <w:r w:rsidRPr="00B47557">
              <w:rPr>
                <w:rFonts w:ascii="Verdana" w:eastAsia="Times New Roman" w:hAnsi="Verdana" w:cs="Times New Roman"/>
                <w:color w:val="000000" w:themeColor="text1"/>
                <w:sz w:val="18"/>
                <w:szCs w:val="18"/>
              </w:rPr>
              <w:br/>
              <w:t>Wild Rice</w:t>
            </w:r>
          </w:p>
        </w:tc>
        <w:tc>
          <w:tcPr>
            <w:tcW w:w="198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57E347D9" w14:textId="77777777" w:rsidR="00F9532C" w:rsidRPr="00B47557" w:rsidRDefault="00F9532C" w:rsidP="00564CF0">
            <w:pPr>
              <w:spacing w:line="219" w:lineRule="atLeast"/>
              <w:jc w:val="center"/>
              <w:rPr>
                <w:rFonts w:ascii="Verdana" w:eastAsia="Times New Roman" w:hAnsi="Verdana" w:cs="Times New Roman"/>
                <w:color w:val="000000" w:themeColor="text1"/>
                <w:sz w:val="18"/>
                <w:szCs w:val="18"/>
              </w:rPr>
            </w:pPr>
            <w:r w:rsidRPr="00B47557">
              <w:rPr>
                <w:rFonts w:ascii="Verdana" w:eastAsia="Times New Roman" w:hAnsi="Verdana" w:cs="Times New Roman"/>
                <w:color w:val="000000" w:themeColor="text1"/>
                <w:sz w:val="18"/>
                <w:szCs w:val="18"/>
              </w:rPr>
              <w:t>H-D/Behr 420F-7</w:t>
            </w:r>
            <w:r w:rsidRPr="00B47557">
              <w:rPr>
                <w:rFonts w:ascii="Verdana" w:eastAsia="Times New Roman" w:hAnsi="Verdana" w:cs="Times New Roman"/>
                <w:color w:val="000000" w:themeColor="text1"/>
                <w:sz w:val="18"/>
                <w:szCs w:val="18"/>
              </w:rPr>
              <w:br/>
              <w:t>Forest Ridge</w:t>
            </w:r>
          </w:p>
        </w:tc>
      </w:tr>
      <w:tr w:rsidR="00F9532C" w:rsidRPr="00735A02" w14:paraId="6A15557E" w14:textId="77777777" w:rsidTr="00564CF0">
        <w:trPr>
          <w:trHeight w:val="1212"/>
        </w:trPr>
        <w:tc>
          <w:tcPr>
            <w:tcW w:w="1679" w:type="dxa"/>
            <w:vMerge/>
            <w:tcBorders>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7F9858F1" w14:textId="77777777" w:rsidR="00F9532C" w:rsidRPr="00B47557" w:rsidRDefault="00F9532C" w:rsidP="00564CF0">
            <w:pPr>
              <w:spacing w:line="219" w:lineRule="atLeast"/>
              <w:jc w:val="center"/>
              <w:rPr>
                <w:rFonts w:ascii="Verdana" w:eastAsia="Times New Roman" w:hAnsi="Verdana" w:cs="Times New Roman"/>
                <w:color w:val="000000" w:themeColor="text1"/>
                <w:sz w:val="18"/>
                <w:szCs w:val="18"/>
              </w:rPr>
            </w:pPr>
          </w:p>
        </w:tc>
        <w:tc>
          <w:tcPr>
            <w:tcW w:w="188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1299124F" w14:textId="77777777" w:rsidR="00F9532C" w:rsidRPr="00B47557" w:rsidRDefault="00F9532C" w:rsidP="00564CF0">
            <w:pPr>
              <w:spacing w:line="219" w:lineRule="atLeast"/>
              <w:jc w:val="center"/>
              <w:rPr>
                <w:rFonts w:ascii="Verdana" w:eastAsia="Times New Roman" w:hAnsi="Verdana" w:cs="Times New Roman"/>
                <w:color w:val="000000" w:themeColor="text1"/>
                <w:sz w:val="18"/>
                <w:szCs w:val="18"/>
              </w:rPr>
            </w:pPr>
            <w:r w:rsidRPr="00B47557">
              <w:rPr>
                <w:rFonts w:ascii="Verdana" w:eastAsia="Times New Roman" w:hAnsi="Verdana" w:cs="Times New Roman"/>
                <w:noProof/>
                <w:color w:val="000000" w:themeColor="text1"/>
                <w:sz w:val="18"/>
                <w:szCs w:val="18"/>
              </w:rPr>
              <w:drawing>
                <wp:inline distT="0" distB="0" distL="0" distR="0" wp14:anchorId="31F32200" wp14:editId="576C2A79">
                  <wp:extent cx="866775" cy="866775"/>
                  <wp:effectExtent l="0" t="0" r="9525" b="9525"/>
                  <wp:docPr id="9" name="Picture 9" descr="http://nynjtc.org/files/paintchips/paint_clip_image038.jpg">
                    <a:hlinkClick xmlns:a="http://schemas.openxmlformats.org/drawingml/2006/main" r:id="rId8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nynjtc.org/files/paintchips/paint_clip_image038.jpg">
                            <a:hlinkClick r:id="rId81"/>
                          </pic:cNvPr>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866775" cy="866775"/>
                          </a:xfrm>
                          <a:prstGeom prst="rect">
                            <a:avLst/>
                          </a:prstGeom>
                          <a:noFill/>
                          <a:ln>
                            <a:noFill/>
                          </a:ln>
                        </pic:spPr>
                      </pic:pic>
                    </a:graphicData>
                  </a:graphic>
                </wp:inline>
              </w:drawing>
            </w:r>
          </w:p>
        </w:tc>
        <w:tc>
          <w:tcPr>
            <w:tcW w:w="1948" w:type="dxa"/>
            <w:vMerge/>
            <w:tcBorders>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156024D0" w14:textId="77777777" w:rsidR="00F9532C" w:rsidRPr="00B47557" w:rsidRDefault="00F9532C" w:rsidP="00564CF0">
            <w:pPr>
              <w:spacing w:line="219" w:lineRule="atLeast"/>
              <w:jc w:val="center"/>
              <w:rPr>
                <w:rFonts w:ascii="Verdana" w:eastAsia="Times New Roman" w:hAnsi="Verdana" w:cs="Times New Roman"/>
                <w:color w:val="000000" w:themeColor="text1"/>
                <w:sz w:val="18"/>
                <w:szCs w:val="18"/>
              </w:rPr>
            </w:pPr>
          </w:p>
        </w:tc>
        <w:tc>
          <w:tcPr>
            <w:tcW w:w="195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2470F750" w14:textId="77777777" w:rsidR="00F9532C" w:rsidRPr="00B47557" w:rsidRDefault="00F9532C" w:rsidP="00564CF0">
            <w:pPr>
              <w:spacing w:line="219" w:lineRule="atLeast"/>
              <w:jc w:val="center"/>
              <w:rPr>
                <w:rFonts w:ascii="Verdana" w:eastAsia="Times New Roman" w:hAnsi="Verdana" w:cs="Times New Roman"/>
                <w:color w:val="000000" w:themeColor="text1"/>
                <w:sz w:val="18"/>
                <w:szCs w:val="18"/>
              </w:rPr>
            </w:pPr>
            <w:r w:rsidRPr="00B47557">
              <w:rPr>
                <w:rFonts w:ascii="Verdana" w:eastAsia="Times New Roman" w:hAnsi="Verdana" w:cs="Times New Roman"/>
                <w:noProof/>
                <w:color w:val="000000" w:themeColor="text1"/>
                <w:sz w:val="18"/>
                <w:szCs w:val="18"/>
              </w:rPr>
              <w:drawing>
                <wp:inline distT="0" distB="0" distL="0" distR="0" wp14:anchorId="6BA640F1" wp14:editId="64164759">
                  <wp:extent cx="885825" cy="885825"/>
                  <wp:effectExtent l="0" t="0" r="9525" b="9525"/>
                  <wp:docPr id="8" name="Picture 8" descr="http://nynjtc.org/files/paintchips/paint_clip_image039.jpg">
                    <a:hlinkClick xmlns:a="http://schemas.openxmlformats.org/drawingml/2006/main" r:id="rId8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nynjtc.org/files/paintchips/paint_clip_image039.jpg">
                            <a:hlinkClick r:id="rId83"/>
                          </pic:cNvPr>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885825" cy="885825"/>
                          </a:xfrm>
                          <a:prstGeom prst="rect">
                            <a:avLst/>
                          </a:prstGeom>
                          <a:noFill/>
                          <a:ln>
                            <a:noFill/>
                          </a:ln>
                        </pic:spPr>
                      </pic:pic>
                    </a:graphicData>
                  </a:graphic>
                </wp:inline>
              </w:drawing>
            </w:r>
          </w:p>
        </w:tc>
        <w:tc>
          <w:tcPr>
            <w:tcW w:w="198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1CCC70F0" w14:textId="77777777" w:rsidR="00F9532C" w:rsidRPr="00B47557" w:rsidRDefault="00F9532C" w:rsidP="00564CF0">
            <w:pPr>
              <w:spacing w:line="219" w:lineRule="atLeast"/>
              <w:jc w:val="center"/>
              <w:rPr>
                <w:rFonts w:ascii="Verdana" w:eastAsia="Times New Roman" w:hAnsi="Verdana" w:cs="Times New Roman"/>
                <w:color w:val="000000" w:themeColor="text1"/>
                <w:sz w:val="18"/>
                <w:szCs w:val="18"/>
              </w:rPr>
            </w:pPr>
            <w:r w:rsidRPr="00B47557">
              <w:rPr>
                <w:rFonts w:ascii="Verdana" w:eastAsia="Times New Roman" w:hAnsi="Verdana" w:cs="Times New Roman"/>
                <w:noProof/>
                <w:color w:val="000000" w:themeColor="text1"/>
                <w:sz w:val="18"/>
                <w:szCs w:val="18"/>
              </w:rPr>
              <w:drawing>
                <wp:inline distT="0" distB="0" distL="0" distR="0" wp14:anchorId="45BC0D74" wp14:editId="5A5CF919">
                  <wp:extent cx="904875" cy="904875"/>
                  <wp:effectExtent l="0" t="0" r="9525" b="9525"/>
                  <wp:docPr id="7" name="Picture 7" descr="http://nynjtc.org/files/paintchips/paint_clip_image040.jpg">
                    <a:hlinkClick xmlns:a="http://schemas.openxmlformats.org/drawingml/2006/main" r:id="rId8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nynjtc.org/files/paintchips/paint_clip_image040.jpg">
                            <a:hlinkClick r:id="rId85"/>
                          </pic:cNvPr>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inline>
              </w:drawing>
            </w:r>
          </w:p>
        </w:tc>
      </w:tr>
      <w:tr w:rsidR="00F9532C" w:rsidRPr="00735A02" w14:paraId="6E939AE1" w14:textId="77777777" w:rsidTr="00564CF0">
        <w:tc>
          <w:tcPr>
            <w:tcW w:w="1679" w:type="dxa"/>
            <w:vMerge w:val="restart"/>
            <w:tcBorders>
              <w:top w:val="outset" w:sz="6" w:space="0" w:color="auto"/>
              <w:left w:val="outset" w:sz="6" w:space="0" w:color="auto"/>
              <w:right w:val="outset" w:sz="6" w:space="0" w:color="auto"/>
            </w:tcBorders>
            <w:shd w:val="clear" w:color="auto" w:fill="FFFFFF"/>
            <w:tcMar>
              <w:top w:w="60" w:type="dxa"/>
              <w:left w:w="60" w:type="dxa"/>
              <w:bottom w:w="60" w:type="dxa"/>
              <w:right w:w="60" w:type="dxa"/>
            </w:tcMar>
            <w:vAlign w:val="center"/>
            <w:hideMark/>
          </w:tcPr>
          <w:p w14:paraId="4F7DA65A" w14:textId="77777777" w:rsidR="00F9532C" w:rsidRPr="00B47557" w:rsidRDefault="00F9532C" w:rsidP="00564CF0">
            <w:pPr>
              <w:spacing w:line="219" w:lineRule="atLeast"/>
              <w:jc w:val="center"/>
              <w:rPr>
                <w:rFonts w:ascii="Verdana" w:eastAsia="Times New Roman" w:hAnsi="Verdana" w:cs="Times New Roman"/>
                <w:color w:val="000000" w:themeColor="text1"/>
                <w:sz w:val="18"/>
                <w:szCs w:val="18"/>
              </w:rPr>
            </w:pPr>
            <w:r w:rsidRPr="00B47557">
              <w:rPr>
                <w:rFonts w:ascii="Verdana" w:eastAsia="Times New Roman" w:hAnsi="Verdana" w:cs="Times New Roman"/>
                <w:iCs/>
                <w:color w:val="000000" w:themeColor="text1"/>
                <w:sz w:val="18"/>
                <w:szCs w:val="18"/>
              </w:rPr>
              <w:t>MEDIUM</w:t>
            </w:r>
          </w:p>
        </w:tc>
        <w:tc>
          <w:tcPr>
            <w:tcW w:w="188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2263B3E6" w14:textId="77777777" w:rsidR="00F9532C" w:rsidRPr="00B47557" w:rsidRDefault="00F9532C" w:rsidP="00564CF0">
            <w:pPr>
              <w:spacing w:line="219" w:lineRule="atLeast"/>
              <w:jc w:val="center"/>
              <w:rPr>
                <w:rFonts w:ascii="Verdana" w:eastAsia="Times New Roman" w:hAnsi="Verdana" w:cs="Times New Roman"/>
                <w:color w:val="000000" w:themeColor="text1"/>
                <w:sz w:val="18"/>
                <w:szCs w:val="18"/>
              </w:rPr>
            </w:pPr>
            <w:r w:rsidRPr="00B47557">
              <w:rPr>
                <w:rFonts w:ascii="Verdana" w:eastAsia="Times New Roman" w:hAnsi="Verdana" w:cs="Times New Roman"/>
                <w:color w:val="000000" w:themeColor="text1"/>
                <w:sz w:val="18"/>
                <w:szCs w:val="18"/>
              </w:rPr>
              <w:t xml:space="preserve">Ben. Moore </w:t>
            </w:r>
            <w:r w:rsidRPr="00B47557">
              <w:rPr>
                <w:rFonts w:ascii="Verdana" w:eastAsia="Times New Roman" w:hAnsi="Verdana" w:cs="Times New Roman"/>
                <w:color w:val="000000" w:themeColor="text1"/>
                <w:sz w:val="18"/>
                <w:szCs w:val="18"/>
              </w:rPr>
              <w:br/>
              <w:t>2139-30</w:t>
            </w:r>
            <w:r w:rsidR="00564CF0" w:rsidRPr="00B47557">
              <w:rPr>
                <w:rFonts w:ascii="Verdana" w:eastAsia="Times New Roman" w:hAnsi="Verdana" w:cs="Times New Roman"/>
                <w:color w:val="000000" w:themeColor="text1"/>
                <w:sz w:val="18"/>
                <w:szCs w:val="18"/>
              </w:rPr>
              <w:t xml:space="preserve"> </w:t>
            </w:r>
            <w:r w:rsidRPr="00B47557">
              <w:rPr>
                <w:rFonts w:ascii="Verdana" w:eastAsia="Times New Roman" w:hAnsi="Verdana" w:cs="Times New Roman"/>
                <w:color w:val="000000" w:themeColor="text1"/>
                <w:sz w:val="18"/>
                <w:szCs w:val="18"/>
              </w:rPr>
              <w:t>Sharkskin</w:t>
            </w:r>
          </w:p>
        </w:tc>
        <w:tc>
          <w:tcPr>
            <w:tcW w:w="1948" w:type="dxa"/>
            <w:vMerge w:val="restart"/>
            <w:tcBorders>
              <w:top w:val="outset" w:sz="6" w:space="0" w:color="auto"/>
              <w:left w:val="outset" w:sz="6" w:space="0" w:color="auto"/>
              <w:right w:val="outset" w:sz="6" w:space="0" w:color="auto"/>
            </w:tcBorders>
            <w:shd w:val="clear" w:color="auto" w:fill="FFFFFF"/>
            <w:tcMar>
              <w:top w:w="60" w:type="dxa"/>
              <w:left w:w="60" w:type="dxa"/>
              <w:bottom w:w="60" w:type="dxa"/>
              <w:right w:w="60" w:type="dxa"/>
            </w:tcMar>
            <w:vAlign w:val="center"/>
            <w:hideMark/>
          </w:tcPr>
          <w:p w14:paraId="65F932ED" w14:textId="77777777" w:rsidR="00F9532C" w:rsidRPr="00B47557" w:rsidRDefault="00F9532C" w:rsidP="00E746BC">
            <w:pPr>
              <w:spacing w:line="219" w:lineRule="atLeast"/>
              <w:jc w:val="center"/>
              <w:rPr>
                <w:rFonts w:ascii="Verdana" w:eastAsia="Times New Roman" w:hAnsi="Verdana" w:cs="Times New Roman"/>
                <w:i/>
                <w:iCs/>
                <w:color w:val="000000" w:themeColor="text1"/>
                <w:sz w:val="18"/>
                <w:szCs w:val="18"/>
              </w:rPr>
            </w:pPr>
            <w:r w:rsidRPr="00B47557">
              <w:rPr>
                <w:rFonts w:ascii="Verdana" w:eastAsia="Times New Roman" w:hAnsi="Verdana" w:cs="Times New Roman"/>
                <w:i/>
                <w:iCs/>
                <w:color w:val="000000" w:themeColor="text1"/>
                <w:sz w:val="18"/>
                <w:szCs w:val="18"/>
              </w:rPr>
              <w:t>SPRAY CAN</w:t>
            </w:r>
          </w:p>
          <w:p w14:paraId="2423AD07" w14:textId="63F15C77" w:rsidR="00F9532C" w:rsidRPr="00B47557" w:rsidRDefault="00F9532C" w:rsidP="00E746BC">
            <w:pPr>
              <w:spacing w:line="219" w:lineRule="atLeast"/>
              <w:jc w:val="center"/>
              <w:rPr>
                <w:rFonts w:ascii="Verdana" w:eastAsia="Times New Roman" w:hAnsi="Verdana" w:cs="Times New Roman"/>
                <w:color w:val="000000" w:themeColor="text1"/>
                <w:sz w:val="18"/>
                <w:szCs w:val="18"/>
              </w:rPr>
            </w:pPr>
            <w:proofErr w:type="spellStart"/>
            <w:r w:rsidRPr="00B47557">
              <w:rPr>
                <w:rFonts w:ascii="Verdana" w:eastAsia="Times New Roman" w:hAnsi="Verdana" w:cs="Times New Roman"/>
                <w:color w:val="000000" w:themeColor="text1"/>
                <w:sz w:val="18"/>
                <w:szCs w:val="18"/>
              </w:rPr>
              <w:t>Rustoleum</w:t>
            </w:r>
            <w:proofErr w:type="spellEnd"/>
            <w:r w:rsidR="00B46FD0" w:rsidRPr="00B47557">
              <w:rPr>
                <w:rFonts w:ascii="Verdana" w:eastAsia="Times New Roman" w:hAnsi="Verdana" w:cs="Times New Roman"/>
                <w:color w:val="000000" w:themeColor="text1"/>
                <w:sz w:val="18"/>
                <w:szCs w:val="18"/>
              </w:rPr>
              <w:t xml:space="preserve"> 2X Ultra Cover Chestnut</w:t>
            </w:r>
          </w:p>
          <w:p w14:paraId="474D3831" w14:textId="3D7521AA" w:rsidR="00F9532C" w:rsidRPr="00B47557" w:rsidRDefault="00F9532C" w:rsidP="00E746BC">
            <w:pPr>
              <w:spacing w:line="219" w:lineRule="atLeast"/>
              <w:jc w:val="center"/>
              <w:rPr>
                <w:rFonts w:ascii="Verdana" w:eastAsia="Times New Roman" w:hAnsi="Verdana" w:cs="Times New Roman"/>
                <w:color w:val="000000" w:themeColor="text1"/>
                <w:sz w:val="18"/>
                <w:szCs w:val="18"/>
              </w:rPr>
            </w:pPr>
          </w:p>
          <w:p w14:paraId="787177A7" w14:textId="77777777" w:rsidR="00F9532C" w:rsidRPr="00B47557" w:rsidRDefault="00F9532C" w:rsidP="00E746BC">
            <w:pPr>
              <w:spacing w:line="219" w:lineRule="atLeast"/>
              <w:jc w:val="center"/>
              <w:rPr>
                <w:rFonts w:ascii="Verdana" w:eastAsia="Times New Roman" w:hAnsi="Verdana" w:cs="Times New Roman"/>
                <w:color w:val="000000" w:themeColor="text1"/>
                <w:sz w:val="18"/>
                <w:szCs w:val="18"/>
              </w:rPr>
            </w:pPr>
            <w:proofErr w:type="spellStart"/>
            <w:r w:rsidRPr="00690D2E">
              <w:rPr>
                <w:rFonts w:ascii="Verdana" w:eastAsia="Times New Roman" w:hAnsi="Verdana" w:cs="Times New Roman"/>
                <w:iCs/>
                <w:color w:val="000000" w:themeColor="text1"/>
                <w:sz w:val="18"/>
                <w:szCs w:val="18"/>
              </w:rPr>
              <w:t>Krylon</w:t>
            </w:r>
            <w:proofErr w:type="spellEnd"/>
            <w:r w:rsidRPr="00690D2E">
              <w:rPr>
                <w:rFonts w:ascii="Verdana" w:eastAsia="Times New Roman" w:hAnsi="Verdana" w:cs="Times New Roman"/>
                <w:iCs/>
                <w:color w:val="000000" w:themeColor="text1"/>
                <w:sz w:val="18"/>
                <w:szCs w:val="18"/>
              </w:rPr>
              <w:t xml:space="preserve"> </w:t>
            </w:r>
            <w:r w:rsidRPr="00B47557">
              <w:rPr>
                <w:rFonts w:ascii="Verdana" w:eastAsia="Times New Roman" w:hAnsi="Verdana" w:cs="Times New Roman"/>
                <w:color w:val="000000" w:themeColor="text1"/>
                <w:sz w:val="18"/>
                <w:szCs w:val="18"/>
              </w:rPr>
              <w:t>4293</w:t>
            </w:r>
            <w:r w:rsidRPr="00B47557">
              <w:rPr>
                <w:rFonts w:ascii="Verdana" w:eastAsia="Times New Roman" w:hAnsi="Verdana" w:cs="Times New Roman"/>
                <w:color w:val="000000" w:themeColor="text1"/>
                <w:sz w:val="18"/>
                <w:szCs w:val="18"/>
              </w:rPr>
              <w:br/>
              <w:t>Olive</w:t>
            </w:r>
          </w:p>
        </w:tc>
        <w:tc>
          <w:tcPr>
            <w:tcW w:w="195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3408494A" w14:textId="77777777" w:rsidR="00F9532C" w:rsidRPr="00B47557" w:rsidRDefault="00F9532C" w:rsidP="00564CF0">
            <w:pPr>
              <w:spacing w:line="219" w:lineRule="atLeast"/>
              <w:jc w:val="center"/>
              <w:rPr>
                <w:rFonts w:ascii="Verdana" w:eastAsia="Times New Roman" w:hAnsi="Verdana" w:cs="Times New Roman"/>
                <w:color w:val="000000" w:themeColor="text1"/>
                <w:sz w:val="18"/>
                <w:szCs w:val="18"/>
              </w:rPr>
            </w:pPr>
            <w:r w:rsidRPr="00B47557">
              <w:rPr>
                <w:rFonts w:ascii="Verdana" w:eastAsia="Times New Roman" w:hAnsi="Verdana" w:cs="Times New Roman"/>
                <w:color w:val="000000" w:themeColor="text1"/>
                <w:sz w:val="18"/>
                <w:szCs w:val="18"/>
              </w:rPr>
              <w:t>H-D/Behr 790D-6</w:t>
            </w:r>
            <w:r w:rsidRPr="00B47557">
              <w:rPr>
                <w:rFonts w:ascii="Verdana" w:eastAsia="Times New Roman" w:hAnsi="Verdana" w:cs="Times New Roman"/>
                <w:color w:val="000000" w:themeColor="text1"/>
                <w:sz w:val="18"/>
                <w:szCs w:val="18"/>
              </w:rPr>
              <w:br/>
              <w:t>Dusty Mountain</w:t>
            </w:r>
          </w:p>
        </w:tc>
        <w:tc>
          <w:tcPr>
            <w:tcW w:w="198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3CF06D08" w14:textId="77777777" w:rsidR="00F9532C" w:rsidRPr="00B47557" w:rsidRDefault="00F9532C" w:rsidP="00564CF0">
            <w:pPr>
              <w:spacing w:line="219" w:lineRule="atLeast"/>
              <w:jc w:val="center"/>
              <w:rPr>
                <w:rFonts w:ascii="Verdana" w:eastAsia="Times New Roman" w:hAnsi="Verdana" w:cs="Times New Roman"/>
                <w:color w:val="000000" w:themeColor="text1"/>
                <w:sz w:val="18"/>
                <w:szCs w:val="18"/>
              </w:rPr>
            </w:pPr>
            <w:r w:rsidRPr="00B47557">
              <w:rPr>
                <w:rFonts w:ascii="Verdana" w:eastAsia="Times New Roman" w:hAnsi="Verdana" w:cs="Times New Roman"/>
                <w:color w:val="000000" w:themeColor="text1"/>
                <w:sz w:val="18"/>
                <w:szCs w:val="18"/>
              </w:rPr>
              <w:t>H-D/Behr 720F-4</w:t>
            </w:r>
            <w:r w:rsidRPr="00B47557">
              <w:rPr>
                <w:rFonts w:ascii="Verdana" w:eastAsia="Times New Roman" w:hAnsi="Verdana" w:cs="Times New Roman"/>
                <w:color w:val="000000" w:themeColor="text1"/>
                <w:sz w:val="18"/>
                <w:szCs w:val="18"/>
              </w:rPr>
              <w:br/>
              <w:t>Stone Fence</w:t>
            </w:r>
          </w:p>
        </w:tc>
      </w:tr>
      <w:tr w:rsidR="00F9532C" w:rsidRPr="00735A02" w14:paraId="0F046906" w14:textId="77777777" w:rsidTr="00564CF0">
        <w:tc>
          <w:tcPr>
            <w:tcW w:w="1679" w:type="dxa"/>
            <w:vMerge/>
            <w:tcBorders>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2FA994D0" w14:textId="77777777" w:rsidR="00F9532C" w:rsidRPr="00B47557" w:rsidRDefault="00F9532C" w:rsidP="00564CF0">
            <w:pPr>
              <w:spacing w:line="219" w:lineRule="atLeast"/>
              <w:jc w:val="center"/>
              <w:rPr>
                <w:rFonts w:ascii="Verdana" w:eastAsia="Times New Roman" w:hAnsi="Verdana" w:cs="Times New Roman"/>
                <w:color w:val="000000" w:themeColor="text1"/>
                <w:sz w:val="18"/>
                <w:szCs w:val="18"/>
              </w:rPr>
            </w:pPr>
          </w:p>
        </w:tc>
        <w:tc>
          <w:tcPr>
            <w:tcW w:w="188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17BEB8C5" w14:textId="77777777" w:rsidR="00F9532C" w:rsidRPr="00B47557" w:rsidRDefault="00F9532C" w:rsidP="00564CF0">
            <w:pPr>
              <w:spacing w:line="219" w:lineRule="atLeast"/>
              <w:jc w:val="center"/>
              <w:rPr>
                <w:rFonts w:ascii="Verdana" w:eastAsia="Times New Roman" w:hAnsi="Verdana" w:cs="Times New Roman"/>
                <w:color w:val="000000" w:themeColor="text1"/>
                <w:sz w:val="18"/>
                <w:szCs w:val="18"/>
              </w:rPr>
            </w:pPr>
            <w:r w:rsidRPr="00B47557">
              <w:rPr>
                <w:rFonts w:ascii="Verdana" w:eastAsia="Times New Roman" w:hAnsi="Verdana" w:cs="Times New Roman"/>
                <w:noProof/>
                <w:color w:val="000000" w:themeColor="text1"/>
                <w:sz w:val="18"/>
                <w:szCs w:val="18"/>
              </w:rPr>
              <w:drawing>
                <wp:inline distT="0" distB="0" distL="0" distR="0" wp14:anchorId="3BCD2BBE" wp14:editId="4913F4EF">
                  <wp:extent cx="885825" cy="885825"/>
                  <wp:effectExtent l="0" t="0" r="9525" b="9525"/>
                  <wp:docPr id="6" name="Picture 6" descr="http://nynjtc.org/files/paintchips/paint_clip_image041.jpg">
                    <a:hlinkClick xmlns:a="http://schemas.openxmlformats.org/drawingml/2006/main" r:id="rId8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nynjtc.org/files/paintchips/paint_clip_image041.jpg">
                            <a:hlinkClick r:id="rId87"/>
                          </pic:cNvPr>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885825" cy="885825"/>
                          </a:xfrm>
                          <a:prstGeom prst="rect">
                            <a:avLst/>
                          </a:prstGeom>
                          <a:noFill/>
                          <a:ln>
                            <a:noFill/>
                          </a:ln>
                        </pic:spPr>
                      </pic:pic>
                    </a:graphicData>
                  </a:graphic>
                </wp:inline>
              </w:drawing>
            </w:r>
          </w:p>
        </w:tc>
        <w:tc>
          <w:tcPr>
            <w:tcW w:w="1948" w:type="dxa"/>
            <w:vMerge/>
            <w:tcBorders>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0AC322CE" w14:textId="77777777" w:rsidR="00F9532C" w:rsidRPr="00B47557" w:rsidRDefault="00F9532C" w:rsidP="00564CF0">
            <w:pPr>
              <w:spacing w:line="219" w:lineRule="atLeast"/>
              <w:jc w:val="center"/>
              <w:rPr>
                <w:rFonts w:ascii="Verdana" w:eastAsia="Times New Roman" w:hAnsi="Verdana" w:cs="Times New Roman"/>
                <w:color w:val="000000" w:themeColor="text1"/>
                <w:sz w:val="18"/>
                <w:szCs w:val="18"/>
              </w:rPr>
            </w:pPr>
          </w:p>
        </w:tc>
        <w:tc>
          <w:tcPr>
            <w:tcW w:w="195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7B1AE604" w14:textId="77777777" w:rsidR="00F9532C" w:rsidRPr="00B47557" w:rsidRDefault="00F9532C" w:rsidP="00564CF0">
            <w:pPr>
              <w:spacing w:line="219" w:lineRule="atLeast"/>
              <w:jc w:val="center"/>
              <w:rPr>
                <w:rFonts w:ascii="Verdana" w:eastAsia="Times New Roman" w:hAnsi="Verdana" w:cs="Times New Roman"/>
                <w:color w:val="000000" w:themeColor="text1"/>
                <w:sz w:val="18"/>
                <w:szCs w:val="18"/>
              </w:rPr>
            </w:pPr>
            <w:r w:rsidRPr="00B47557">
              <w:rPr>
                <w:rFonts w:ascii="Verdana" w:eastAsia="Times New Roman" w:hAnsi="Verdana" w:cs="Times New Roman"/>
                <w:noProof/>
                <w:color w:val="000000" w:themeColor="text1"/>
                <w:sz w:val="18"/>
                <w:szCs w:val="18"/>
              </w:rPr>
              <mc:AlternateContent>
                <mc:Choice Requires="wps">
                  <w:drawing>
                    <wp:inline distT="0" distB="0" distL="0" distR="0" wp14:anchorId="1DA857A8" wp14:editId="5E3791E9">
                      <wp:extent cx="952500" cy="952500"/>
                      <wp:effectExtent l="0" t="0" r="0" b="0"/>
                      <wp:docPr id="5" name="Rectangle 5" descr="http://nynjtc.org/committees/trailscouncil/paintchips/paint_clip_image042.jpg">
                        <a:hlinkClick xmlns:a="http://schemas.openxmlformats.org/drawingml/2006/main" r:id="rId8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00" cy="952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57DBB62" id="Rectangle 5" o:spid="_x0000_s1026" alt="http://nynjtc.org/committees/trailscouncil/paintchips/paint_clip_image042.jpg" href="http://www.myperfectcolor.com/Match-of-Behr-790D-6-Dusty-Mountain-p/mpc0080785.htm"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" o:button="t" filled="f" stroked="f">
                      <v:fill o:detectmouseclick="t"/>
                      <o:lock v:ext="edit" aspectratio="t"/>
                      <w10:anchorlock/>
                    </v:rect>
                  </w:pict>
                </mc:Fallback>
              </mc:AlternateContent>
            </w:r>
          </w:p>
        </w:tc>
        <w:tc>
          <w:tcPr>
            <w:tcW w:w="198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51F71599" w14:textId="77777777" w:rsidR="00F9532C" w:rsidRPr="00B47557" w:rsidRDefault="00F9532C" w:rsidP="00564CF0">
            <w:pPr>
              <w:spacing w:line="219" w:lineRule="atLeast"/>
              <w:jc w:val="center"/>
              <w:rPr>
                <w:rFonts w:ascii="Verdana" w:eastAsia="Times New Roman" w:hAnsi="Verdana" w:cs="Times New Roman"/>
                <w:color w:val="000000" w:themeColor="text1"/>
                <w:sz w:val="18"/>
                <w:szCs w:val="18"/>
              </w:rPr>
            </w:pPr>
            <w:r w:rsidRPr="00B47557">
              <w:rPr>
                <w:rFonts w:ascii="Verdana" w:eastAsia="Times New Roman" w:hAnsi="Verdana" w:cs="Times New Roman"/>
                <w:noProof/>
                <w:color w:val="000000" w:themeColor="text1"/>
                <w:sz w:val="18"/>
                <w:szCs w:val="18"/>
              </w:rPr>
              <w:drawing>
                <wp:inline distT="0" distB="0" distL="0" distR="0" wp14:anchorId="14E5753C" wp14:editId="41CF2D41">
                  <wp:extent cx="923925" cy="923925"/>
                  <wp:effectExtent l="0" t="0" r="9525" b="9525"/>
                  <wp:docPr id="4" name="Picture 4" descr="http://nynjtc.org/files/paintchips/paint_clip_image043.jpg">
                    <a:hlinkClick xmlns:a="http://schemas.openxmlformats.org/drawingml/2006/main" r:id="rId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nynjtc.org/files/paintchips/paint_clip_image043.jpg">
                            <a:hlinkClick r:id="rId90"/>
                          </pic:cNvPr>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923925" cy="923925"/>
                          </a:xfrm>
                          <a:prstGeom prst="rect">
                            <a:avLst/>
                          </a:prstGeom>
                          <a:noFill/>
                          <a:ln>
                            <a:noFill/>
                          </a:ln>
                        </pic:spPr>
                      </pic:pic>
                    </a:graphicData>
                  </a:graphic>
                </wp:inline>
              </w:drawing>
            </w:r>
          </w:p>
        </w:tc>
      </w:tr>
      <w:tr w:rsidR="00F9532C" w:rsidRPr="00735A02" w14:paraId="224B6B2F" w14:textId="77777777" w:rsidTr="00564CF0">
        <w:tc>
          <w:tcPr>
            <w:tcW w:w="1679" w:type="dxa"/>
            <w:vMerge w:val="restart"/>
            <w:tcBorders>
              <w:top w:val="outset" w:sz="6" w:space="0" w:color="auto"/>
              <w:left w:val="outset" w:sz="6" w:space="0" w:color="auto"/>
              <w:right w:val="outset" w:sz="6" w:space="0" w:color="auto"/>
            </w:tcBorders>
            <w:shd w:val="clear" w:color="auto" w:fill="FFFFFF"/>
            <w:tcMar>
              <w:top w:w="60" w:type="dxa"/>
              <w:left w:w="60" w:type="dxa"/>
              <w:bottom w:w="60" w:type="dxa"/>
              <w:right w:w="60" w:type="dxa"/>
            </w:tcMar>
            <w:vAlign w:val="center"/>
            <w:hideMark/>
          </w:tcPr>
          <w:p w14:paraId="373DC7DF" w14:textId="77777777" w:rsidR="00F9532C" w:rsidRPr="00B47557" w:rsidRDefault="00F9532C" w:rsidP="00564CF0">
            <w:pPr>
              <w:spacing w:line="219" w:lineRule="atLeast"/>
              <w:jc w:val="center"/>
              <w:rPr>
                <w:rFonts w:ascii="Verdana" w:eastAsia="Times New Roman" w:hAnsi="Verdana" w:cs="Times New Roman"/>
                <w:color w:val="000000" w:themeColor="text1"/>
                <w:sz w:val="18"/>
                <w:szCs w:val="18"/>
              </w:rPr>
            </w:pPr>
            <w:r w:rsidRPr="00B47557">
              <w:rPr>
                <w:rFonts w:ascii="Verdana" w:eastAsia="Times New Roman" w:hAnsi="Verdana" w:cs="Times New Roman"/>
                <w:iCs/>
                <w:color w:val="000000" w:themeColor="text1"/>
                <w:sz w:val="18"/>
                <w:szCs w:val="18"/>
              </w:rPr>
              <w:t>LIGHT</w:t>
            </w:r>
          </w:p>
        </w:tc>
        <w:tc>
          <w:tcPr>
            <w:tcW w:w="188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582994CB" w14:textId="77777777" w:rsidR="00F9532C" w:rsidRPr="00B47557" w:rsidRDefault="00F9532C" w:rsidP="00564CF0">
            <w:pPr>
              <w:spacing w:line="219" w:lineRule="atLeast"/>
              <w:jc w:val="center"/>
              <w:rPr>
                <w:rFonts w:ascii="Verdana" w:eastAsia="Times New Roman" w:hAnsi="Verdana" w:cs="Times New Roman"/>
                <w:color w:val="000000" w:themeColor="text1"/>
                <w:sz w:val="18"/>
                <w:szCs w:val="18"/>
              </w:rPr>
            </w:pPr>
            <w:r w:rsidRPr="00B47557">
              <w:rPr>
                <w:rFonts w:ascii="Verdana" w:eastAsia="Times New Roman" w:hAnsi="Verdana" w:cs="Times New Roman"/>
                <w:color w:val="000000" w:themeColor="text1"/>
                <w:sz w:val="18"/>
                <w:szCs w:val="18"/>
              </w:rPr>
              <w:t>H-D/Behr</w:t>
            </w:r>
            <w:r w:rsidRPr="00B47557">
              <w:rPr>
                <w:rFonts w:ascii="Verdana" w:eastAsia="Times New Roman" w:hAnsi="Verdana" w:cs="Times New Roman"/>
                <w:color w:val="000000" w:themeColor="text1"/>
                <w:sz w:val="18"/>
                <w:szCs w:val="18"/>
              </w:rPr>
              <w:br/>
              <w:t>770E-3</w:t>
            </w:r>
            <w:r w:rsidRPr="00B47557">
              <w:rPr>
                <w:rFonts w:ascii="Verdana" w:eastAsia="Times New Roman" w:hAnsi="Verdana" w:cs="Times New Roman"/>
                <w:color w:val="000000" w:themeColor="text1"/>
                <w:sz w:val="18"/>
                <w:szCs w:val="18"/>
              </w:rPr>
              <w:br/>
              <w:t>Pewter Mug</w:t>
            </w:r>
          </w:p>
        </w:tc>
        <w:tc>
          <w:tcPr>
            <w:tcW w:w="1948" w:type="dxa"/>
            <w:vMerge w:val="restart"/>
            <w:tcBorders>
              <w:top w:val="outset" w:sz="6" w:space="0" w:color="auto"/>
              <w:left w:val="outset" w:sz="6" w:space="0" w:color="auto"/>
              <w:right w:val="outset" w:sz="6" w:space="0" w:color="auto"/>
            </w:tcBorders>
            <w:shd w:val="clear" w:color="auto" w:fill="FFFFFF"/>
            <w:tcMar>
              <w:top w:w="60" w:type="dxa"/>
              <w:left w:w="60" w:type="dxa"/>
              <w:bottom w:w="60" w:type="dxa"/>
              <w:right w:w="60" w:type="dxa"/>
            </w:tcMar>
            <w:vAlign w:val="center"/>
            <w:hideMark/>
          </w:tcPr>
          <w:p w14:paraId="4E3E2755" w14:textId="77777777" w:rsidR="00F9532C" w:rsidRPr="00B47557" w:rsidRDefault="00F9532C" w:rsidP="00564CF0">
            <w:pPr>
              <w:spacing w:line="219" w:lineRule="atLeast"/>
              <w:jc w:val="center"/>
              <w:rPr>
                <w:rFonts w:ascii="Verdana" w:eastAsia="Times New Roman" w:hAnsi="Verdana" w:cs="Times New Roman"/>
                <w:i/>
                <w:iCs/>
                <w:color w:val="000000" w:themeColor="text1"/>
                <w:sz w:val="18"/>
                <w:szCs w:val="18"/>
              </w:rPr>
            </w:pPr>
            <w:r w:rsidRPr="00B47557">
              <w:rPr>
                <w:rFonts w:ascii="Verdana" w:eastAsia="Times New Roman" w:hAnsi="Verdana" w:cs="Times New Roman"/>
                <w:i/>
                <w:iCs/>
                <w:color w:val="000000" w:themeColor="text1"/>
                <w:sz w:val="18"/>
                <w:szCs w:val="18"/>
              </w:rPr>
              <w:t>SPRAY CAN</w:t>
            </w:r>
          </w:p>
          <w:p w14:paraId="4177BDD2" w14:textId="77777777" w:rsidR="00564CF0" w:rsidRPr="00B47557" w:rsidRDefault="00564CF0" w:rsidP="00564CF0">
            <w:pPr>
              <w:spacing w:line="219" w:lineRule="atLeast"/>
              <w:jc w:val="center"/>
              <w:rPr>
                <w:rFonts w:ascii="Verdana" w:eastAsia="Times New Roman" w:hAnsi="Verdana" w:cs="Times New Roman"/>
                <w:color w:val="000000" w:themeColor="text1"/>
                <w:sz w:val="18"/>
                <w:szCs w:val="18"/>
              </w:rPr>
            </w:pPr>
          </w:p>
          <w:p w14:paraId="29BA083E" w14:textId="77777777" w:rsidR="00F9532C" w:rsidRPr="00B47557" w:rsidRDefault="00F9532C" w:rsidP="00564CF0">
            <w:pPr>
              <w:spacing w:line="219" w:lineRule="atLeast"/>
              <w:jc w:val="center"/>
              <w:rPr>
                <w:rFonts w:ascii="Verdana" w:eastAsia="Times New Roman" w:hAnsi="Verdana" w:cs="Times New Roman"/>
                <w:color w:val="000000" w:themeColor="text1"/>
                <w:sz w:val="18"/>
                <w:szCs w:val="18"/>
              </w:rPr>
            </w:pPr>
            <w:r w:rsidRPr="00B47557">
              <w:rPr>
                <w:rFonts w:ascii="Verdana" w:eastAsia="Times New Roman" w:hAnsi="Verdana" w:cs="Times New Roman"/>
                <w:color w:val="000000" w:themeColor="text1"/>
                <w:sz w:val="18"/>
                <w:szCs w:val="18"/>
              </w:rPr>
              <w:t>For Gray:</w:t>
            </w:r>
            <w:r w:rsidRPr="00B47557">
              <w:rPr>
                <w:rFonts w:ascii="Verdana" w:eastAsia="Times New Roman" w:hAnsi="Verdana" w:cs="Times New Roman"/>
                <w:color w:val="000000" w:themeColor="text1"/>
                <w:sz w:val="18"/>
                <w:szCs w:val="18"/>
              </w:rPr>
              <w:br/>
              <w:t>(&amp; for rocks)</w:t>
            </w:r>
          </w:p>
          <w:p w14:paraId="60DAFC07" w14:textId="4D133E26" w:rsidR="00F9532C" w:rsidRPr="00B47557" w:rsidRDefault="00D47168" w:rsidP="00564CF0">
            <w:pPr>
              <w:spacing w:line="219" w:lineRule="atLeast"/>
              <w:jc w:val="center"/>
              <w:rPr>
                <w:rFonts w:ascii="Verdana" w:eastAsia="Times New Roman" w:hAnsi="Verdana" w:cs="Times New Roman"/>
                <w:i/>
                <w:color w:val="000000" w:themeColor="text1"/>
                <w:sz w:val="18"/>
                <w:szCs w:val="18"/>
              </w:rPr>
            </w:pPr>
            <w:proofErr w:type="spellStart"/>
            <w:r w:rsidRPr="00B47557">
              <w:rPr>
                <w:rFonts w:ascii="Verdana" w:eastAsia="Times New Roman" w:hAnsi="Verdana" w:cs="Times New Roman"/>
                <w:color w:val="000000" w:themeColor="text1"/>
                <w:sz w:val="18"/>
                <w:szCs w:val="18"/>
              </w:rPr>
              <w:t>Rustoleum</w:t>
            </w:r>
            <w:proofErr w:type="spellEnd"/>
            <w:r w:rsidRPr="00B47557">
              <w:rPr>
                <w:rFonts w:ascii="Verdana" w:eastAsia="Times New Roman" w:hAnsi="Verdana" w:cs="Times New Roman"/>
                <w:color w:val="000000" w:themeColor="text1"/>
                <w:sz w:val="18"/>
                <w:szCs w:val="18"/>
              </w:rPr>
              <w:t xml:space="preserve"> 2X Ultra Cover</w:t>
            </w:r>
          </w:p>
          <w:p w14:paraId="4D5DAEDE" w14:textId="1E0A4AD3" w:rsidR="00B46FD0" w:rsidRPr="00B47557" w:rsidRDefault="00B46FD0" w:rsidP="00564CF0">
            <w:pPr>
              <w:spacing w:line="219" w:lineRule="atLeast"/>
              <w:jc w:val="center"/>
              <w:rPr>
                <w:rFonts w:ascii="Verdana" w:eastAsia="Times New Roman" w:hAnsi="Verdana" w:cs="Times New Roman"/>
                <w:i/>
                <w:color w:val="000000" w:themeColor="text1"/>
                <w:sz w:val="18"/>
                <w:szCs w:val="18"/>
              </w:rPr>
            </w:pPr>
            <w:r w:rsidRPr="00B47557">
              <w:rPr>
                <w:rFonts w:ascii="Verdana" w:eastAsia="Times New Roman" w:hAnsi="Verdana" w:cs="Times New Roman"/>
                <w:color w:val="000000" w:themeColor="text1"/>
                <w:sz w:val="18"/>
                <w:szCs w:val="18"/>
              </w:rPr>
              <w:t>Satin Granite</w:t>
            </w:r>
          </w:p>
          <w:p w14:paraId="4C0379A6" w14:textId="5FF99239" w:rsidR="00F9532C" w:rsidRPr="00B47557" w:rsidRDefault="00F9532C" w:rsidP="00564CF0">
            <w:pPr>
              <w:spacing w:line="219" w:lineRule="atLeast"/>
              <w:jc w:val="center"/>
              <w:rPr>
                <w:rFonts w:ascii="Verdana" w:eastAsia="Times New Roman" w:hAnsi="Verdana" w:cs="Times New Roman"/>
                <w:color w:val="000000" w:themeColor="text1"/>
                <w:sz w:val="18"/>
                <w:szCs w:val="18"/>
              </w:rPr>
            </w:pPr>
          </w:p>
        </w:tc>
        <w:tc>
          <w:tcPr>
            <w:tcW w:w="195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3C5EBEBB" w14:textId="76442486" w:rsidR="00F9532C" w:rsidRPr="00B47557" w:rsidRDefault="00F9532C" w:rsidP="00564CF0">
            <w:pPr>
              <w:spacing w:line="219" w:lineRule="atLeast"/>
              <w:jc w:val="center"/>
              <w:rPr>
                <w:rFonts w:ascii="Verdana" w:eastAsia="Times New Roman" w:hAnsi="Verdana" w:cs="Times New Roman"/>
                <w:color w:val="000000" w:themeColor="text1"/>
                <w:sz w:val="18"/>
                <w:szCs w:val="18"/>
              </w:rPr>
            </w:pPr>
            <w:r w:rsidRPr="00B47557">
              <w:rPr>
                <w:rFonts w:ascii="Verdana" w:eastAsia="Times New Roman" w:hAnsi="Verdana" w:cs="Times New Roman"/>
                <w:i/>
                <w:iCs/>
                <w:color w:val="000000" w:themeColor="text1"/>
                <w:sz w:val="18"/>
                <w:szCs w:val="18"/>
              </w:rPr>
              <w:t>SPRAYCAN</w:t>
            </w:r>
            <w:r w:rsidRPr="00B47557">
              <w:rPr>
                <w:rFonts w:ascii="Verdana" w:eastAsia="Times New Roman" w:hAnsi="Verdana" w:cs="Times New Roman"/>
                <w:color w:val="000000" w:themeColor="text1"/>
                <w:sz w:val="18"/>
                <w:szCs w:val="18"/>
              </w:rPr>
              <w:br/>
              <w:t xml:space="preserve">For Beige: </w:t>
            </w:r>
            <w:proofErr w:type="spellStart"/>
            <w:r w:rsidRPr="00B47557">
              <w:rPr>
                <w:rFonts w:ascii="Verdana" w:eastAsia="Times New Roman" w:hAnsi="Verdana" w:cs="Times New Roman"/>
                <w:color w:val="000000" w:themeColor="text1"/>
                <w:sz w:val="18"/>
                <w:szCs w:val="18"/>
              </w:rPr>
              <w:t>Rustoleum</w:t>
            </w:r>
            <w:proofErr w:type="spellEnd"/>
            <w:r w:rsidRPr="00B47557">
              <w:rPr>
                <w:rFonts w:ascii="Verdana" w:eastAsia="Times New Roman" w:hAnsi="Verdana" w:cs="Times New Roman"/>
                <w:color w:val="000000" w:themeColor="text1"/>
                <w:sz w:val="18"/>
                <w:szCs w:val="18"/>
              </w:rPr>
              <w:t xml:space="preserve"> Khaki</w:t>
            </w:r>
          </w:p>
        </w:tc>
        <w:tc>
          <w:tcPr>
            <w:tcW w:w="198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19C7D537" w14:textId="77777777" w:rsidR="00F9532C" w:rsidRPr="00B47557" w:rsidRDefault="00F9532C" w:rsidP="00564CF0">
            <w:pPr>
              <w:spacing w:line="219" w:lineRule="atLeast"/>
              <w:jc w:val="center"/>
              <w:rPr>
                <w:rFonts w:ascii="Verdana" w:eastAsia="Times New Roman" w:hAnsi="Verdana" w:cs="Times New Roman"/>
                <w:color w:val="000000" w:themeColor="text1"/>
                <w:sz w:val="18"/>
                <w:szCs w:val="18"/>
              </w:rPr>
            </w:pPr>
            <w:r w:rsidRPr="00B47557">
              <w:rPr>
                <w:rFonts w:ascii="Verdana" w:eastAsia="Times New Roman" w:hAnsi="Verdana" w:cs="Times New Roman"/>
                <w:color w:val="000000" w:themeColor="text1"/>
                <w:sz w:val="18"/>
                <w:szCs w:val="18"/>
              </w:rPr>
              <w:t>H-D/Behr</w:t>
            </w:r>
            <w:r w:rsidRPr="00B47557">
              <w:rPr>
                <w:rFonts w:ascii="Verdana" w:eastAsia="Times New Roman" w:hAnsi="Verdana" w:cs="Times New Roman"/>
                <w:color w:val="000000" w:themeColor="text1"/>
                <w:sz w:val="18"/>
                <w:szCs w:val="18"/>
              </w:rPr>
              <w:br/>
              <w:t>790E-2</w:t>
            </w:r>
            <w:r w:rsidRPr="00B47557">
              <w:rPr>
                <w:rFonts w:ascii="Verdana" w:eastAsia="Times New Roman" w:hAnsi="Verdana" w:cs="Times New Roman"/>
                <w:color w:val="000000" w:themeColor="text1"/>
                <w:sz w:val="18"/>
                <w:szCs w:val="18"/>
              </w:rPr>
              <w:br/>
              <w:t>Gentle Rain</w:t>
            </w:r>
          </w:p>
        </w:tc>
      </w:tr>
      <w:tr w:rsidR="00F9532C" w:rsidRPr="00735A02" w14:paraId="73B5D8A4" w14:textId="77777777" w:rsidTr="00564CF0">
        <w:tc>
          <w:tcPr>
            <w:tcW w:w="1679" w:type="dxa"/>
            <w:vMerge/>
            <w:tcBorders>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425BB980" w14:textId="77777777" w:rsidR="00F9532C" w:rsidRPr="00735A02" w:rsidRDefault="00F9532C" w:rsidP="00564CF0">
            <w:pPr>
              <w:spacing w:line="219" w:lineRule="atLeast"/>
              <w:jc w:val="center"/>
              <w:rPr>
                <w:rFonts w:ascii="Verdana" w:eastAsia="Times New Roman" w:hAnsi="Verdana" w:cs="Times New Roman"/>
                <w:color w:val="333333"/>
                <w:sz w:val="18"/>
                <w:szCs w:val="18"/>
              </w:rPr>
            </w:pPr>
          </w:p>
        </w:tc>
        <w:tc>
          <w:tcPr>
            <w:tcW w:w="188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53E82BA8" w14:textId="77777777" w:rsidR="00F9532C" w:rsidRPr="00B47557" w:rsidRDefault="00F9532C" w:rsidP="00564CF0">
            <w:pPr>
              <w:spacing w:line="219" w:lineRule="atLeast"/>
              <w:jc w:val="center"/>
              <w:rPr>
                <w:rFonts w:ascii="Verdana" w:eastAsia="Times New Roman" w:hAnsi="Verdana" w:cs="Times New Roman"/>
                <w:color w:val="000000" w:themeColor="text1"/>
                <w:sz w:val="18"/>
                <w:szCs w:val="18"/>
              </w:rPr>
            </w:pPr>
            <w:r w:rsidRPr="00B47557">
              <w:rPr>
                <w:rFonts w:ascii="Verdana" w:eastAsia="Times New Roman" w:hAnsi="Verdana" w:cs="Times New Roman"/>
                <w:noProof/>
                <w:color w:val="000000" w:themeColor="text1"/>
                <w:sz w:val="18"/>
                <w:szCs w:val="18"/>
              </w:rPr>
              <w:drawing>
                <wp:inline distT="0" distB="0" distL="0" distR="0" wp14:anchorId="4407E1C4" wp14:editId="7D6CFD28">
                  <wp:extent cx="873895" cy="857250"/>
                  <wp:effectExtent l="0" t="0" r="2540" b="0"/>
                  <wp:docPr id="3" name="Picture 3" descr="http://nynjtc.org/files/paintchips/paint_clip_image044.jpg">
                    <a:hlinkClick xmlns:a="http://schemas.openxmlformats.org/drawingml/2006/main" r:id="rId9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nynjtc.org/files/paintchips/paint_clip_image044.jpg">
                            <a:hlinkClick r:id="rId92"/>
                          </pic:cNvPr>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880441" cy="863671"/>
                          </a:xfrm>
                          <a:prstGeom prst="rect">
                            <a:avLst/>
                          </a:prstGeom>
                          <a:noFill/>
                          <a:ln>
                            <a:noFill/>
                          </a:ln>
                        </pic:spPr>
                      </pic:pic>
                    </a:graphicData>
                  </a:graphic>
                </wp:inline>
              </w:drawing>
            </w:r>
          </w:p>
        </w:tc>
        <w:tc>
          <w:tcPr>
            <w:tcW w:w="1948" w:type="dxa"/>
            <w:vMerge/>
            <w:tcBorders>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0CDFA2CD" w14:textId="77777777" w:rsidR="00F9532C" w:rsidRPr="00B47557" w:rsidRDefault="00F9532C" w:rsidP="00564CF0">
            <w:pPr>
              <w:spacing w:line="219" w:lineRule="atLeast"/>
              <w:jc w:val="center"/>
              <w:rPr>
                <w:rFonts w:ascii="Verdana" w:eastAsia="Times New Roman" w:hAnsi="Verdana" w:cs="Times New Roman"/>
                <w:color w:val="000000" w:themeColor="text1"/>
                <w:sz w:val="18"/>
                <w:szCs w:val="18"/>
              </w:rPr>
            </w:pPr>
          </w:p>
        </w:tc>
        <w:tc>
          <w:tcPr>
            <w:tcW w:w="195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7A7552FC" w14:textId="77777777" w:rsidR="00F9532C" w:rsidRPr="00B47557" w:rsidRDefault="00F9532C" w:rsidP="00564CF0">
            <w:pPr>
              <w:spacing w:line="219" w:lineRule="atLeast"/>
              <w:jc w:val="center"/>
              <w:rPr>
                <w:rFonts w:ascii="Verdana" w:eastAsia="Times New Roman" w:hAnsi="Verdana" w:cs="Times New Roman"/>
                <w:color w:val="000000" w:themeColor="text1"/>
                <w:sz w:val="18"/>
                <w:szCs w:val="18"/>
              </w:rPr>
            </w:pPr>
            <w:r w:rsidRPr="00B47557">
              <w:rPr>
                <w:rFonts w:ascii="Verdana" w:eastAsia="Times New Roman" w:hAnsi="Verdana" w:cs="Times New Roman"/>
                <w:noProof/>
                <w:color w:val="000000" w:themeColor="text1"/>
                <w:sz w:val="18"/>
                <w:szCs w:val="18"/>
              </w:rPr>
              <w:drawing>
                <wp:inline distT="0" distB="0" distL="0" distR="0" wp14:anchorId="5938E961" wp14:editId="775E2632">
                  <wp:extent cx="887095" cy="887095"/>
                  <wp:effectExtent l="0" t="0" r="8255" b="8255"/>
                  <wp:docPr id="2" name="Picture 2" descr="http://nynjtc.org/files/paintchips/paint_clip_image045.jpg">
                    <a:hlinkClick xmlns:a="http://schemas.openxmlformats.org/drawingml/2006/main" r:id="rId9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nynjtc.org/files/paintchips/paint_clip_image045.jpg">
                            <a:hlinkClick r:id="rId94"/>
                          </pic:cNvPr>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887095" cy="887095"/>
                          </a:xfrm>
                          <a:prstGeom prst="rect">
                            <a:avLst/>
                          </a:prstGeom>
                          <a:noFill/>
                          <a:ln>
                            <a:noFill/>
                          </a:ln>
                        </pic:spPr>
                      </pic:pic>
                    </a:graphicData>
                  </a:graphic>
                </wp:inline>
              </w:drawing>
            </w:r>
          </w:p>
        </w:tc>
        <w:tc>
          <w:tcPr>
            <w:tcW w:w="198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01FD7673" w14:textId="77777777" w:rsidR="00F9532C" w:rsidRPr="00B47557" w:rsidRDefault="00F9532C" w:rsidP="00564CF0">
            <w:pPr>
              <w:spacing w:line="219" w:lineRule="atLeast"/>
              <w:jc w:val="center"/>
              <w:rPr>
                <w:rFonts w:ascii="Verdana" w:eastAsia="Times New Roman" w:hAnsi="Verdana" w:cs="Times New Roman"/>
                <w:color w:val="000000" w:themeColor="text1"/>
                <w:sz w:val="18"/>
                <w:szCs w:val="18"/>
              </w:rPr>
            </w:pPr>
            <w:r w:rsidRPr="00B47557">
              <w:rPr>
                <w:rFonts w:ascii="Verdana" w:eastAsia="Times New Roman" w:hAnsi="Verdana" w:cs="Times New Roman"/>
                <w:noProof/>
                <w:color w:val="000000" w:themeColor="text1"/>
                <w:sz w:val="18"/>
                <w:szCs w:val="18"/>
              </w:rPr>
              <w:drawing>
                <wp:inline distT="0" distB="0" distL="0" distR="0" wp14:anchorId="71EC44F2" wp14:editId="101DF0A0">
                  <wp:extent cx="895350" cy="895350"/>
                  <wp:effectExtent l="0" t="0" r="0" b="0"/>
                  <wp:docPr id="1" name="Picture 1" descr="http://nynjtc.org/files/paintchips/paint_clip_image046.jpg">
                    <a:hlinkClick xmlns:a="http://schemas.openxmlformats.org/drawingml/2006/main" r:id="rId9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nynjtc.org/files/paintchips/paint_clip_image046.jpg">
                            <a:hlinkClick r:id="rId96"/>
                          </pic:cNvPr>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a:ln>
                            <a:noFill/>
                          </a:ln>
                        </pic:spPr>
                      </pic:pic>
                    </a:graphicData>
                  </a:graphic>
                </wp:inline>
              </w:drawing>
            </w:r>
          </w:p>
        </w:tc>
      </w:tr>
    </w:tbl>
    <w:p w14:paraId="2244F4A2" w14:textId="125E177F" w:rsidR="006B416E" w:rsidRDefault="006B416E" w:rsidP="00FA7C67">
      <w:pPr>
        <w:shd w:val="clear" w:color="auto" w:fill="FFFFFF"/>
        <w:spacing w:line="219" w:lineRule="atLeast"/>
        <w:rPr>
          <w:rFonts w:ascii="Verdana" w:eastAsia="Times New Roman" w:hAnsi="Verdana" w:cs="Times New Roman"/>
          <w:color w:val="333333"/>
          <w:sz w:val="18"/>
          <w:szCs w:val="18"/>
        </w:rPr>
      </w:pPr>
    </w:p>
    <w:p w14:paraId="3EB80CF2" w14:textId="35D58764" w:rsidR="00E746BC" w:rsidRDefault="00E746BC" w:rsidP="00FA7C67">
      <w:pPr>
        <w:shd w:val="clear" w:color="auto" w:fill="FFFFFF"/>
        <w:spacing w:line="219" w:lineRule="atLeast"/>
        <w:rPr>
          <w:rFonts w:ascii="Verdana" w:eastAsia="Times New Roman" w:hAnsi="Verdana" w:cs="Times New Roman"/>
          <w:color w:val="333333"/>
          <w:sz w:val="18"/>
          <w:szCs w:val="18"/>
        </w:rPr>
      </w:pPr>
    </w:p>
    <w:p w14:paraId="5BB7DB3F" w14:textId="3762EA83" w:rsidR="00E746BC" w:rsidRDefault="00E746BC" w:rsidP="00FA7C67">
      <w:pPr>
        <w:shd w:val="clear" w:color="auto" w:fill="FFFFFF"/>
        <w:spacing w:line="219" w:lineRule="atLeast"/>
        <w:rPr>
          <w:rFonts w:ascii="Verdana" w:eastAsia="Times New Roman" w:hAnsi="Verdana" w:cs="Times New Roman"/>
          <w:color w:val="333333"/>
          <w:sz w:val="18"/>
          <w:szCs w:val="18"/>
        </w:rPr>
      </w:pPr>
    </w:p>
    <w:p w14:paraId="68CB6945" w14:textId="0D853032" w:rsidR="00E746BC" w:rsidRDefault="00E746BC" w:rsidP="00FA7C67">
      <w:pPr>
        <w:shd w:val="clear" w:color="auto" w:fill="FFFFFF"/>
        <w:spacing w:line="219" w:lineRule="atLeast"/>
        <w:rPr>
          <w:rFonts w:ascii="Verdana" w:eastAsia="Times New Roman" w:hAnsi="Verdana" w:cs="Times New Roman"/>
          <w:color w:val="333333"/>
          <w:sz w:val="18"/>
          <w:szCs w:val="18"/>
        </w:rPr>
      </w:pPr>
    </w:p>
    <w:sectPr w:rsidR="00E746BC" w:rsidSect="004C0302">
      <w:pgSz w:w="12240" w:h="15840" w:code="1"/>
      <w:pgMar w:top="720" w:right="864"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terstate-Light">
    <w:altName w:val="Calibri"/>
    <w:charset w:val="00"/>
    <w:family w:val="auto"/>
    <w:pitch w:val="variable"/>
    <w:sig w:usb0="80000027" w:usb1="0000004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6F034D"/>
    <w:multiLevelType w:val="hybridMultilevel"/>
    <w:tmpl w:val="C1BE0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FD5954"/>
    <w:multiLevelType w:val="multilevel"/>
    <w:tmpl w:val="5E44D3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eidelberger Family">
    <w15:presenceInfo w15:providerId="Windows Live" w15:userId="5fc549196223240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5A02"/>
    <w:rsid w:val="00024171"/>
    <w:rsid w:val="0004081E"/>
    <w:rsid w:val="0007453D"/>
    <w:rsid w:val="00093063"/>
    <w:rsid w:val="000B7757"/>
    <w:rsid w:val="000C0CBF"/>
    <w:rsid w:val="000D38A0"/>
    <w:rsid w:val="000F0AA7"/>
    <w:rsid w:val="0012660C"/>
    <w:rsid w:val="00133881"/>
    <w:rsid w:val="0014632A"/>
    <w:rsid w:val="00151220"/>
    <w:rsid w:val="001C05E0"/>
    <w:rsid w:val="001D4117"/>
    <w:rsid w:val="00233632"/>
    <w:rsid w:val="00282758"/>
    <w:rsid w:val="00286343"/>
    <w:rsid w:val="00302E82"/>
    <w:rsid w:val="00336F6E"/>
    <w:rsid w:val="003C2198"/>
    <w:rsid w:val="003C5D8D"/>
    <w:rsid w:val="003F0090"/>
    <w:rsid w:val="003F0F80"/>
    <w:rsid w:val="00402DBE"/>
    <w:rsid w:val="00496838"/>
    <w:rsid w:val="004C0302"/>
    <w:rsid w:val="00506B37"/>
    <w:rsid w:val="00564CF0"/>
    <w:rsid w:val="005907A8"/>
    <w:rsid w:val="005B09F5"/>
    <w:rsid w:val="005B37F6"/>
    <w:rsid w:val="005E01D8"/>
    <w:rsid w:val="005F5371"/>
    <w:rsid w:val="0063288D"/>
    <w:rsid w:val="0066106D"/>
    <w:rsid w:val="006855F7"/>
    <w:rsid w:val="00690D2E"/>
    <w:rsid w:val="006B416E"/>
    <w:rsid w:val="006C27B7"/>
    <w:rsid w:val="00735A02"/>
    <w:rsid w:val="007737C5"/>
    <w:rsid w:val="00810CA9"/>
    <w:rsid w:val="008744DD"/>
    <w:rsid w:val="008C3765"/>
    <w:rsid w:val="008D7E84"/>
    <w:rsid w:val="009213CC"/>
    <w:rsid w:val="00936F18"/>
    <w:rsid w:val="009606BB"/>
    <w:rsid w:val="009900C8"/>
    <w:rsid w:val="009A34A0"/>
    <w:rsid w:val="00A037CD"/>
    <w:rsid w:val="00A7412B"/>
    <w:rsid w:val="00AD5B00"/>
    <w:rsid w:val="00AF245C"/>
    <w:rsid w:val="00B14CB5"/>
    <w:rsid w:val="00B204E1"/>
    <w:rsid w:val="00B27F44"/>
    <w:rsid w:val="00B46FD0"/>
    <w:rsid w:val="00B47557"/>
    <w:rsid w:val="00B73F28"/>
    <w:rsid w:val="00B74368"/>
    <w:rsid w:val="00BB6515"/>
    <w:rsid w:val="00C05952"/>
    <w:rsid w:val="00C10C03"/>
    <w:rsid w:val="00C94B18"/>
    <w:rsid w:val="00CB1583"/>
    <w:rsid w:val="00D47168"/>
    <w:rsid w:val="00D60ECB"/>
    <w:rsid w:val="00D745DA"/>
    <w:rsid w:val="00DE028B"/>
    <w:rsid w:val="00E746BC"/>
    <w:rsid w:val="00E76593"/>
    <w:rsid w:val="00E93664"/>
    <w:rsid w:val="00EB08E0"/>
    <w:rsid w:val="00EC45BF"/>
    <w:rsid w:val="00ED652B"/>
    <w:rsid w:val="00F10638"/>
    <w:rsid w:val="00F76C36"/>
    <w:rsid w:val="00F9532C"/>
    <w:rsid w:val="00FA7C67"/>
    <w:rsid w:val="00FC0035"/>
    <w:rsid w:val="00FC7543"/>
    <w:rsid w:val="00FD5E99"/>
    <w:rsid w:val="00FE09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E053C"/>
  <w15:chartTrackingRefBased/>
  <w15:docId w15:val="{FA370EA9-5652-464F-9210-BB4CADBBF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35A02"/>
    <w:pPr>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735A02"/>
    <w:rPr>
      <w:i/>
      <w:iCs/>
    </w:rPr>
  </w:style>
  <w:style w:type="paragraph" w:styleId="ListParagraph">
    <w:name w:val="List Paragraph"/>
    <w:basedOn w:val="Normal"/>
    <w:uiPriority w:val="34"/>
    <w:qFormat/>
    <w:rsid w:val="009213CC"/>
    <w:pPr>
      <w:ind w:left="720"/>
      <w:contextualSpacing/>
    </w:pPr>
  </w:style>
  <w:style w:type="character" w:styleId="Hyperlink">
    <w:name w:val="Hyperlink"/>
    <w:basedOn w:val="DefaultParagraphFont"/>
    <w:uiPriority w:val="99"/>
    <w:semiHidden/>
    <w:unhideWhenUsed/>
    <w:rsid w:val="009213CC"/>
    <w:rPr>
      <w:color w:val="0000FF"/>
      <w:u w:val="single"/>
    </w:rPr>
  </w:style>
  <w:style w:type="character" w:styleId="Strong">
    <w:name w:val="Strong"/>
    <w:basedOn w:val="DefaultParagraphFont"/>
    <w:uiPriority w:val="22"/>
    <w:qFormat/>
    <w:rsid w:val="009213CC"/>
    <w:rPr>
      <w:b/>
      <w:bCs/>
    </w:rPr>
  </w:style>
  <w:style w:type="character" w:styleId="CommentReference">
    <w:name w:val="annotation reference"/>
    <w:basedOn w:val="DefaultParagraphFont"/>
    <w:uiPriority w:val="99"/>
    <w:semiHidden/>
    <w:unhideWhenUsed/>
    <w:rsid w:val="0012660C"/>
    <w:rPr>
      <w:sz w:val="16"/>
      <w:szCs w:val="16"/>
    </w:rPr>
  </w:style>
  <w:style w:type="paragraph" w:styleId="CommentText">
    <w:name w:val="annotation text"/>
    <w:basedOn w:val="Normal"/>
    <w:link w:val="CommentTextChar"/>
    <w:uiPriority w:val="99"/>
    <w:unhideWhenUsed/>
    <w:rsid w:val="0012660C"/>
    <w:rPr>
      <w:sz w:val="20"/>
      <w:szCs w:val="20"/>
    </w:rPr>
  </w:style>
  <w:style w:type="character" w:customStyle="1" w:styleId="CommentTextChar">
    <w:name w:val="Comment Text Char"/>
    <w:basedOn w:val="DefaultParagraphFont"/>
    <w:link w:val="CommentText"/>
    <w:uiPriority w:val="99"/>
    <w:rsid w:val="0012660C"/>
    <w:rPr>
      <w:sz w:val="20"/>
      <w:szCs w:val="20"/>
    </w:rPr>
  </w:style>
  <w:style w:type="paragraph" w:styleId="CommentSubject">
    <w:name w:val="annotation subject"/>
    <w:basedOn w:val="CommentText"/>
    <w:next w:val="CommentText"/>
    <w:link w:val="CommentSubjectChar"/>
    <w:uiPriority w:val="99"/>
    <w:semiHidden/>
    <w:unhideWhenUsed/>
    <w:rsid w:val="0012660C"/>
    <w:rPr>
      <w:b/>
      <w:bCs/>
    </w:rPr>
  </w:style>
  <w:style w:type="character" w:customStyle="1" w:styleId="CommentSubjectChar">
    <w:name w:val="Comment Subject Char"/>
    <w:basedOn w:val="CommentTextChar"/>
    <w:link w:val="CommentSubject"/>
    <w:uiPriority w:val="99"/>
    <w:semiHidden/>
    <w:rsid w:val="0012660C"/>
    <w:rPr>
      <w:b/>
      <w:bCs/>
      <w:sz w:val="20"/>
      <w:szCs w:val="20"/>
    </w:rPr>
  </w:style>
  <w:style w:type="paragraph" w:styleId="BalloonText">
    <w:name w:val="Balloon Text"/>
    <w:basedOn w:val="Normal"/>
    <w:link w:val="BalloonTextChar"/>
    <w:uiPriority w:val="99"/>
    <w:semiHidden/>
    <w:unhideWhenUsed/>
    <w:rsid w:val="0012660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2660C"/>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92296">
      <w:bodyDiv w:val="1"/>
      <w:marLeft w:val="0"/>
      <w:marRight w:val="0"/>
      <w:marTop w:val="0"/>
      <w:marBottom w:val="0"/>
      <w:divBdr>
        <w:top w:val="none" w:sz="0" w:space="0" w:color="auto"/>
        <w:left w:val="none" w:sz="0" w:space="0" w:color="auto"/>
        <w:bottom w:val="none" w:sz="0" w:space="0" w:color="auto"/>
        <w:right w:val="none" w:sz="0" w:space="0" w:color="auto"/>
      </w:divBdr>
    </w:div>
    <w:div w:id="25956261">
      <w:bodyDiv w:val="1"/>
      <w:marLeft w:val="0"/>
      <w:marRight w:val="0"/>
      <w:marTop w:val="0"/>
      <w:marBottom w:val="0"/>
      <w:divBdr>
        <w:top w:val="none" w:sz="0" w:space="0" w:color="auto"/>
        <w:left w:val="none" w:sz="0" w:space="0" w:color="auto"/>
        <w:bottom w:val="none" w:sz="0" w:space="0" w:color="auto"/>
        <w:right w:val="none" w:sz="0" w:space="0" w:color="auto"/>
      </w:divBdr>
    </w:div>
    <w:div w:id="28802550">
      <w:bodyDiv w:val="1"/>
      <w:marLeft w:val="0"/>
      <w:marRight w:val="0"/>
      <w:marTop w:val="0"/>
      <w:marBottom w:val="0"/>
      <w:divBdr>
        <w:top w:val="none" w:sz="0" w:space="0" w:color="auto"/>
        <w:left w:val="none" w:sz="0" w:space="0" w:color="auto"/>
        <w:bottom w:val="none" w:sz="0" w:space="0" w:color="auto"/>
        <w:right w:val="none" w:sz="0" w:space="0" w:color="auto"/>
      </w:divBdr>
    </w:div>
    <w:div w:id="36897095">
      <w:bodyDiv w:val="1"/>
      <w:marLeft w:val="0"/>
      <w:marRight w:val="0"/>
      <w:marTop w:val="0"/>
      <w:marBottom w:val="0"/>
      <w:divBdr>
        <w:top w:val="none" w:sz="0" w:space="0" w:color="auto"/>
        <w:left w:val="none" w:sz="0" w:space="0" w:color="auto"/>
        <w:bottom w:val="none" w:sz="0" w:space="0" w:color="auto"/>
        <w:right w:val="none" w:sz="0" w:space="0" w:color="auto"/>
      </w:divBdr>
    </w:div>
    <w:div w:id="65953735">
      <w:bodyDiv w:val="1"/>
      <w:marLeft w:val="0"/>
      <w:marRight w:val="0"/>
      <w:marTop w:val="0"/>
      <w:marBottom w:val="0"/>
      <w:divBdr>
        <w:top w:val="none" w:sz="0" w:space="0" w:color="auto"/>
        <w:left w:val="none" w:sz="0" w:space="0" w:color="auto"/>
        <w:bottom w:val="none" w:sz="0" w:space="0" w:color="auto"/>
        <w:right w:val="none" w:sz="0" w:space="0" w:color="auto"/>
      </w:divBdr>
    </w:div>
    <w:div w:id="360975673">
      <w:bodyDiv w:val="1"/>
      <w:marLeft w:val="0"/>
      <w:marRight w:val="0"/>
      <w:marTop w:val="0"/>
      <w:marBottom w:val="0"/>
      <w:divBdr>
        <w:top w:val="none" w:sz="0" w:space="0" w:color="auto"/>
        <w:left w:val="none" w:sz="0" w:space="0" w:color="auto"/>
        <w:bottom w:val="none" w:sz="0" w:space="0" w:color="auto"/>
        <w:right w:val="none" w:sz="0" w:space="0" w:color="auto"/>
      </w:divBdr>
    </w:div>
    <w:div w:id="502168609">
      <w:bodyDiv w:val="1"/>
      <w:marLeft w:val="0"/>
      <w:marRight w:val="0"/>
      <w:marTop w:val="0"/>
      <w:marBottom w:val="0"/>
      <w:divBdr>
        <w:top w:val="none" w:sz="0" w:space="0" w:color="auto"/>
        <w:left w:val="none" w:sz="0" w:space="0" w:color="auto"/>
        <w:bottom w:val="none" w:sz="0" w:space="0" w:color="auto"/>
        <w:right w:val="none" w:sz="0" w:space="0" w:color="auto"/>
      </w:divBdr>
    </w:div>
    <w:div w:id="512650652">
      <w:bodyDiv w:val="1"/>
      <w:marLeft w:val="0"/>
      <w:marRight w:val="0"/>
      <w:marTop w:val="0"/>
      <w:marBottom w:val="0"/>
      <w:divBdr>
        <w:top w:val="none" w:sz="0" w:space="0" w:color="auto"/>
        <w:left w:val="none" w:sz="0" w:space="0" w:color="auto"/>
        <w:bottom w:val="none" w:sz="0" w:space="0" w:color="auto"/>
        <w:right w:val="none" w:sz="0" w:space="0" w:color="auto"/>
      </w:divBdr>
    </w:div>
    <w:div w:id="625742166">
      <w:bodyDiv w:val="1"/>
      <w:marLeft w:val="0"/>
      <w:marRight w:val="0"/>
      <w:marTop w:val="0"/>
      <w:marBottom w:val="0"/>
      <w:divBdr>
        <w:top w:val="none" w:sz="0" w:space="0" w:color="auto"/>
        <w:left w:val="none" w:sz="0" w:space="0" w:color="auto"/>
        <w:bottom w:val="none" w:sz="0" w:space="0" w:color="auto"/>
        <w:right w:val="none" w:sz="0" w:space="0" w:color="auto"/>
      </w:divBdr>
    </w:div>
    <w:div w:id="732895506">
      <w:bodyDiv w:val="1"/>
      <w:marLeft w:val="0"/>
      <w:marRight w:val="0"/>
      <w:marTop w:val="0"/>
      <w:marBottom w:val="0"/>
      <w:divBdr>
        <w:top w:val="none" w:sz="0" w:space="0" w:color="auto"/>
        <w:left w:val="none" w:sz="0" w:space="0" w:color="auto"/>
        <w:bottom w:val="none" w:sz="0" w:space="0" w:color="auto"/>
        <w:right w:val="none" w:sz="0" w:space="0" w:color="auto"/>
      </w:divBdr>
    </w:div>
    <w:div w:id="776675778">
      <w:bodyDiv w:val="1"/>
      <w:marLeft w:val="0"/>
      <w:marRight w:val="0"/>
      <w:marTop w:val="0"/>
      <w:marBottom w:val="0"/>
      <w:divBdr>
        <w:top w:val="none" w:sz="0" w:space="0" w:color="auto"/>
        <w:left w:val="none" w:sz="0" w:space="0" w:color="auto"/>
        <w:bottom w:val="none" w:sz="0" w:space="0" w:color="auto"/>
        <w:right w:val="none" w:sz="0" w:space="0" w:color="auto"/>
      </w:divBdr>
    </w:div>
    <w:div w:id="815219171">
      <w:bodyDiv w:val="1"/>
      <w:marLeft w:val="0"/>
      <w:marRight w:val="0"/>
      <w:marTop w:val="0"/>
      <w:marBottom w:val="0"/>
      <w:divBdr>
        <w:top w:val="none" w:sz="0" w:space="0" w:color="auto"/>
        <w:left w:val="none" w:sz="0" w:space="0" w:color="auto"/>
        <w:bottom w:val="none" w:sz="0" w:space="0" w:color="auto"/>
        <w:right w:val="none" w:sz="0" w:space="0" w:color="auto"/>
      </w:divBdr>
    </w:div>
    <w:div w:id="884364770">
      <w:bodyDiv w:val="1"/>
      <w:marLeft w:val="0"/>
      <w:marRight w:val="0"/>
      <w:marTop w:val="0"/>
      <w:marBottom w:val="0"/>
      <w:divBdr>
        <w:top w:val="none" w:sz="0" w:space="0" w:color="auto"/>
        <w:left w:val="none" w:sz="0" w:space="0" w:color="auto"/>
        <w:bottom w:val="none" w:sz="0" w:space="0" w:color="auto"/>
        <w:right w:val="none" w:sz="0" w:space="0" w:color="auto"/>
      </w:divBdr>
    </w:div>
    <w:div w:id="888227760">
      <w:bodyDiv w:val="1"/>
      <w:marLeft w:val="0"/>
      <w:marRight w:val="0"/>
      <w:marTop w:val="0"/>
      <w:marBottom w:val="0"/>
      <w:divBdr>
        <w:top w:val="none" w:sz="0" w:space="0" w:color="auto"/>
        <w:left w:val="none" w:sz="0" w:space="0" w:color="auto"/>
        <w:bottom w:val="none" w:sz="0" w:space="0" w:color="auto"/>
        <w:right w:val="none" w:sz="0" w:space="0" w:color="auto"/>
      </w:divBdr>
    </w:div>
    <w:div w:id="901020437">
      <w:bodyDiv w:val="1"/>
      <w:marLeft w:val="0"/>
      <w:marRight w:val="0"/>
      <w:marTop w:val="0"/>
      <w:marBottom w:val="0"/>
      <w:divBdr>
        <w:top w:val="none" w:sz="0" w:space="0" w:color="auto"/>
        <w:left w:val="none" w:sz="0" w:space="0" w:color="auto"/>
        <w:bottom w:val="none" w:sz="0" w:space="0" w:color="auto"/>
        <w:right w:val="none" w:sz="0" w:space="0" w:color="auto"/>
      </w:divBdr>
    </w:div>
    <w:div w:id="987978849">
      <w:bodyDiv w:val="1"/>
      <w:marLeft w:val="0"/>
      <w:marRight w:val="0"/>
      <w:marTop w:val="0"/>
      <w:marBottom w:val="0"/>
      <w:divBdr>
        <w:top w:val="none" w:sz="0" w:space="0" w:color="auto"/>
        <w:left w:val="none" w:sz="0" w:space="0" w:color="auto"/>
        <w:bottom w:val="none" w:sz="0" w:space="0" w:color="auto"/>
        <w:right w:val="none" w:sz="0" w:space="0" w:color="auto"/>
      </w:divBdr>
    </w:div>
    <w:div w:id="1082534220">
      <w:bodyDiv w:val="1"/>
      <w:marLeft w:val="0"/>
      <w:marRight w:val="0"/>
      <w:marTop w:val="0"/>
      <w:marBottom w:val="0"/>
      <w:divBdr>
        <w:top w:val="none" w:sz="0" w:space="0" w:color="auto"/>
        <w:left w:val="none" w:sz="0" w:space="0" w:color="auto"/>
        <w:bottom w:val="none" w:sz="0" w:space="0" w:color="auto"/>
        <w:right w:val="none" w:sz="0" w:space="0" w:color="auto"/>
      </w:divBdr>
    </w:div>
    <w:div w:id="1185166421">
      <w:bodyDiv w:val="1"/>
      <w:marLeft w:val="0"/>
      <w:marRight w:val="0"/>
      <w:marTop w:val="0"/>
      <w:marBottom w:val="0"/>
      <w:divBdr>
        <w:top w:val="none" w:sz="0" w:space="0" w:color="auto"/>
        <w:left w:val="none" w:sz="0" w:space="0" w:color="auto"/>
        <w:bottom w:val="none" w:sz="0" w:space="0" w:color="auto"/>
        <w:right w:val="none" w:sz="0" w:space="0" w:color="auto"/>
      </w:divBdr>
    </w:div>
    <w:div w:id="1294630908">
      <w:bodyDiv w:val="1"/>
      <w:marLeft w:val="0"/>
      <w:marRight w:val="0"/>
      <w:marTop w:val="0"/>
      <w:marBottom w:val="0"/>
      <w:divBdr>
        <w:top w:val="none" w:sz="0" w:space="0" w:color="auto"/>
        <w:left w:val="none" w:sz="0" w:space="0" w:color="auto"/>
        <w:bottom w:val="none" w:sz="0" w:space="0" w:color="auto"/>
        <w:right w:val="none" w:sz="0" w:space="0" w:color="auto"/>
      </w:divBdr>
    </w:div>
    <w:div w:id="1308972209">
      <w:bodyDiv w:val="1"/>
      <w:marLeft w:val="0"/>
      <w:marRight w:val="0"/>
      <w:marTop w:val="0"/>
      <w:marBottom w:val="0"/>
      <w:divBdr>
        <w:top w:val="none" w:sz="0" w:space="0" w:color="auto"/>
        <w:left w:val="none" w:sz="0" w:space="0" w:color="auto"/>
        <w:bottom w:val="none" w:sz="0" w:space="0" w:color="auto"/>
        <w:right w:val="none" w:sz="0" w:space="0" w:color="auto"/>
      </w:divBdr>
    </w:div>
    <w:div w:id="1362243803">
      <w:bodyDiv w:val="1"/>
      <w:marLeft w:val="0"/>
      <w:marRight w:val="0"/>
      <w:marTop w:val="0"/>
      <w:marBottom w:val="0"/>
      <w:divBdr>
        <w:top w:val="none" w:sz="0" w:space="0" w:color="auto"/>
        <w:left w:val="none" w:sz="0" w:space="0" w:color="auto"/>
        <w:bottom w:val="none" w:sz="0" w:space="0" w:color="auto"/>
        <w:right w:val="none" w:sz="0" w:space="0" w:color="auto"/>
      </w:divBdr>
    </w:div>
    <w:div w:id="1406565286">
      <w:bodyDiv w:val="1"/>
      <w:marLeft w:val="0"/>
      <w:marRight w:val="0"/>
      <w:marTop w:val="0"/>
      <w:marBottom w:val="0"/>
      <w:divBdr>
        <w:top w:val="none" w:sz="0" w:space="0" w:color="auto"/>
        <w:left w:val="none" w:sz="0" w:space="0" w:color="auto"/>
        <w:bottom w:val="none" w:sz="0" w:space="0" w:color="auto"/>
        <w:right w:val="none" w:sz="0" w:space="0" w:color="auto"/>
      </w:divBdr>
    </w:div>
    <w:div w:id="1452674318">
      <w:bodyDiv w:val="1"/>
      <w:marLeft w:val="0"/>
      <w:marRight w:val="0"/>
      <w:marTop w:val="0"/>
      <w:marBottom w:val="0"/>
      <w:divBdr>
        <w:top w:val="none" w:sz="0" w:space="0" w:color="auto"/>
        <w:left w:val="none" w:sz="0" w:space="0" w:color="auto"/>
        <w:bottom w:val="none" w:sz="0" w:space="0" w:color="auto"/>
        <w:right w:val="none" w:sz="0" w:space="0" w:color="auto"/>
      </w:divBdr>
    </w:div>
    <w:div w:id="1627614105">
      <w:bodyDiv w:val="1"/>
      <w:marLeft w:val="0"/>
      <w:marRight w:val="0"/>
      <w:marTop w:val="0"/>
      <w:marBottom w:val="0"/>
      <w:divBdr>
        <w:top w:val="none" w:sz="0" w:space="0" w:color="auto"/>
        <w:left w:val="none" w:sz="0" w:space="0" w:color="auto"/>
        <w:bottom w:val="none" w:sz="0" w:space="0" w:color="auto"/>
        <w:right w:val="none" w:sz="0" w:space="0" w:color="auto"/>
      </w:divBdr>
    </w:div>
    <w:div w:id="1632899834">
      <w:bodyDiv w:val="1"/>
      <w:marLeft w:val="0"/>
      <w:marRight w:val="0"/>
      <w:marTop w:val="0"/>
      <w:marBottom w:val="0"/>
      <w:divBdr>
        <w:top w:val="none" w:sz="0" w:space="0" w:color="auto"/>
        <w:left w:val="none" w:sz="0" w:space="0" w:color="auto"/>
        <w:bottom w:val="none" w:sz="0" w:space="0" w:color="auto"/>
        <w:right w:val="none" w:sz="0" w:space="0" w:color="auto"/>
      </w:divBdr>
    </w:div>
    <w:div w:id="1734891488">
      <w:bodyDiv w:val="1"/>
      <w:marLeft w:val="0"/>
      <w:marRight w:val="0"/>
      <w:marTop w:val="0"/>
      <w:marBottom w:val="0"/>
      <w:divBdr>
        <w:top w:val="none" w:sz="0" w:space="0" w:color="auto"/>
        <w:left w:val="none" w:sz="0" w:space="0" w:color="auto"/>
        <w:bottom w:val="none" w:sz="0" w:space="0" w:color="auto"/>
        <w:right w:val="none" w:sz="0" w:space="0" w:color="auto"/>
      </w:divBdr>
    </w:div>
    <w:div w:id="1817069501">
      <w:bodyDiv w:val="1"/>
      <w:marLeft w:val="0"/>
      <w:marRight w:val="0"/>
      <w:marTop w:val="0"/>
      <w:marBottom w:val="0"/>
      <w:divBdr>
        <w:top w:val="none" w:sz="0" w:space="0" w:color="auto"/>
        <w:left w:val="none" w:sz="0" w:space="0" w:color="auto"/>
        <w:bottom w:val="none" w:sz="0" w:space="0" w:color="auto"/>
        <w:right w:val="none" w:sz="0" w:space="0" w:color="auto"/>
      </w:divBdr>
    </w:div>
    <w:div w:id="2013331472">
      <w:bodyDiv w:val="1"/>
      <w:marLeft w:val="0"/>
      <w:marRight w:val="0"/>
      <w:marTop w:val="0"/>
      <w:marBottom w:val="0"/>
      <w:divBdr>
        <w:top w:val="none" w:sz="0" w:space="0" w:color="auto"/>
        <w:left w:val="none" w:sz="0" w:space="0" w:color="auto"/>
        <w:bottom w:val="none" w:sz="0" w:space="0" w:color="auto"/>
        <w:right w:val="none" w:sz="0" w:space="0" w:color="auto"/>
      </w:divBdr>
    </w:div>
    <w:div w:id="2035032862">
      <w:bodyDiv w:val="1"/>
      <w:marLeft w:val="0"/>
      <w:marRight w:val="0"/>
      <w:marTop w:val="0"/>
      <w:marBottom w:val="0"/>
      <w:divBdr>
        <w:top w:val="none" w:sz="0" w:space="0" w:color="auto"/>
        <w:left w:val="none" w:sz="0" w:space="0" w:color="auto"/>
        <w:bottom w:val="none" w:sz="0" w:space="0" w:color="auto"/>
        <w:right w:val="none" w:sz="0" w:space="0" w:color="auto"/>
      </w:divBdr>
    </w:div>
    <w:div w:id="2056736206">
      <w:bodyDiv w:val="1"/>
      <w:marLeft w:val="0"/>
      <w:marRight w:val="0"/>
      <w:marTop w:val="0"/>
      <w:marBottom w:val="0"/>
      <w:divBdr>
        <w:top w:val="none" w:sz="0" w:space="0" w:color="auto"/>
        <w:left w:val="none" w:sz="0" w:space="0" w:color="auto"/>
        <w:bottom w:val="none" w:sz="0" w:space="0" w:color="auto"/>
        <w:right w:val="none" w:sz="0" w:space="0" w:color="auto"/>
      </w:divBdr>
    </w:div>
    <w:div w:id="2133817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myperfectcolor.com/Match-of-Behr-S-G-420-Limeade-p/mpc0080920.htm" TargetMode="External"/><Relationship Id="rId21" Type="http://schemas.openxmlformats.org/officeDocument/2006/relationships/image" Target="media/image9.jpeg"/><Relationship Id="rId34" Type="http://schemas.openxmlformats.org/officeDocument/2006/relationships/hyperlink" Target="https://www.myperfectcolor.com/paint/26890-sherwin-williams-sw6886-invigorate" TargetMode="External"/><Relationship Id="rId42" Type="http://schemas.openxmlformats.org/officeDocument/2006/relationships/hyperlink" Target="http://www.myperfectcolor.com/Match-of-Behr-8371-Candy-Apple-Red-p/mpc0038110.htm" TargetMode="External"/><Relationship Id="rId47" Type="http://schemas.openxmlformats.org/officeDocument/2006/relationships/image" Target="media/image22.jpeg"/><Relationship Id="rId50" Type="http://schemas.openxmlformats.org/officeDocument/2006/relationships/hyperlink" Target="http://www.myperfectcolor.com/Match-of-Behr-330B-7-Sunflower-p/mpc0079495.htm" TargetMode="External"/><Relationship Id="rId55" Type="http://schemas.openxmlformats.org/officeDocument/2006/relationships/image" Target="media/image26.jpeg"/><Relationship Id="rId63" Type="http://schemas.openxmlformats.org/officeDocument/2006/relationships/image" Target="media/image30.jpeg"/><Relationship Id="rId68" Type="http://schemas.openxmlformats.org/officeDocument/2006/relationships/hyperlink" Target="https://www.myperfectcolor.com/paint/90188-valspar-4002-10b-plum-burst" TargetMode="External"/><Relationship Id="rId76" Type="http://schemas.openxmlformats.org/officeDocument/2006/relationships/image" Target="media/image37.jpeg"/><Relationship Id="rId84" Type="http://schemas.openxmlformats.org/officeDocument/2006/relationships/image" Target="media/image41.jpeg"/><Relationship Id="rId89" Type="http://schemas.openxmlformats.org/officeDocument/2006/relationships/hyperlink" Target="http://www.myperfectcolor.com/Match-of-Behr-790D-6-Dusty-Mountain-p/mpc0080785.htm" TargetMode="External"/><Relationship Id="rId97" Type="http://schemas.openxmlformats.org/officeDocument/2006/relationships/image" Target="media/image47.jpeg"/><Relationship Id="rId7" Type="http://schemas.openxmlformats.org/officeDocument/2006/relationships/hyperlink" Target="http://www.myperfectcolor.com/Benjamin-Moore-789-Sea-To-Shining-Sea-p/mpc0006719.htm" TargetMode="External"/><Relationship Id="rId71" Type="http://schemas.openxmlformats.org/officeDocument/2006/relationships/hyperlink" Target="http://www.myperfectcolor.com/Match-of-Behr-470B-4-Intense-Jade-p/mpc0079590.htm" TargetMode="External"/><Relationship Id="rId92" Type="http://schemas.openxmlformats.org/officeDocument/2006/relationships/hyperlink" Target="http://www.myperfectcolor.com/Match-of-Behr-770E-3-Pewter-Mug-p/mpc0080838.htm" TargetMode="External"/><Relationship Id="rId2" Type="http://schemas.openxmlformats.org/officeDocument/2006/relationships/numbering" Target="numbering.xml"/><Relationship Id="rId16" Type="http://schemas.openxmlformats.org/officeDocument/2006/relationships/image" Target="media/image6.jpeg"/><Relationship Id="rId29" Type="http://schemas.openxmlformats.org/officeDocument/2006/relationships/image" Target="media/image13.jpeg"/><Relationship Id="rId11" Type="http://schemas.openxmlformats.org/officeDocument/2006/relationships/hyperlink" Target="http://www.myperfectcolor.com/Match-of-Behr-530B-4-Bliss-Blue-p/mpc0079632.htm" TargetMode="External"/><Relationship Id="rId24" Type="http://schemas.openxmlformats.org/officeDocument/2006/relationships/hyperlink" Target="http://www.myperfectcolor.com/Match-of-Glidden-34GY40-515-Topiary-Green-p/mpc0097542.htm" TargetMode="External"/><Relationship Id="rId32" Type="http://schemas.openxmlformats.org/officeDocument/2006/relationships/hyperlink" Target="http://www.myperfectcolor.com/Match-of-Glidden-68YR28-701-Fiesta-Orange-p/mpc0097512.htm" TargetMode="External"/><Relationship Id="rId37" Type="http://schemas.openxmlformats.org/officeDocument/2006/relationships/image" Target="media/image17.jpeg"/><Relationship Id="rId40" Type="http://schemas.openxmlformats.org/officeDocument/2006/relationships/hyperlink" Target="https://www.myperfectcolor.com/paint/66143-sherwin-williams-sw6868-real-red" TargetMode="External"/><Relationship Id="rId45" Type="http://schemas.openxmlformats.org/officeDocument/2006/relationships/image" Target="media/image21.jpeg"/><Relationship Id="rId53" Type="http://schemas.openxmlformats.org/officeDocument/2006/relationships/image" Target="media/image25.jpeg"/><Relationship Id="rId58" Type="http://schemas.openxmlformats.org/officeDocument/2006/relationships/hyperlink" Target="http://www.myperfectcolor.com/Match-of-Behr-680A-3-Pink-Bliss-p/mpc0079736.htm" TargetMode="External"/><Relationship Id="rId66" Type="http://schemas.openxmlformats.org/officeDocument/2006/relationships/hyperlink" Target="https://www.myperfectcolor.com/paint/387195-behr-p570-4-classic-bouquet" TargetMode="External"/><Relationship Id="rId74" Type="http://schemas.openxmlformats.org/officeDocument/2006/relationships/image" Target="media/image36.jpeg"/><Relationship Id="rId79" Type="http://schemas.openxmlformats.org/officeDocument/2006/relationships/hyperlink" Target="https://www.myperfectcolor.com/paint/5673-benjamin-moore-733-palm-coast-teal" TargetMode="External"/><Relationship Id="rId87" Type="http://schemas.openxmlformats.org/officeDocument/2006/relationships/hyperlink" Target="http://www.myperfectcolor.com/Benjamin-Moore-2139-30-Sharkskin-p/mpc0004993.htm" TargetMode="External"/><Relationship Id="rId5" Type="http://schemas.openxmlformats.org/officeDocument/2006/relationships/webSettings" Target="webSettings.xml"/><Relationship Id="rId61" Type="http://schemas.openxmlformats.org/officeDocument/2006/relationships/image" Target="media/image29.jpeg"/><Relationship Id="rId82" Type="http://schemas.openxmlformats.org/officeDocument/2006/relationships/image" Target="media/image40.jpeg"/><Relationship Id="rId90" Type="http://schemas.openxmlformats.org/officeDocument/2006/relationships/hyperlink" Target="http://www.myperfectcolor.com/Match-of-Behr-720F-4-Stone-Fence-p/mpc0080804.htm" TargetMode="External"/><Relationship Id="rId95" Type="http://schemas.openxmlformats.org/officeDocument/2006/relationships/image" Target="media/image46.jpeg"/><Relationship Id="rId19" Type="http://schemas.openxmlformats.org/officeDocument/2006/relationships/hyperlink" Target="http://www.myperfectcolor.com/Match-of-Behr-520B-7-Havasu-p/mpc0079628.htm" TargetMode="External"/><Relationship Id="rId14" Type="http://schemas.openxmlformats.org/officeDocument/2006/relationships/image" Target="media/image5.jpeg"/><Relationship Id="rId22" Type="http://schemas.openxmlformats.org/officeDocument/2006/relationships/hyperlink" Target="http://www.myperfectcolor.com/Benjamin-Moore-558-Killala-Green-p/mpc0006488.htm" TargetMode="External"/><Relationship Id="rId27" Type="http://schemas.openxmlformats.org/officeDocument/2006/relationships/image" Target="media/image12.jpeg"/><Relationship Id="rId30" Type="http://schemas.openxmlformats.org/officeDocument/2006/relationships/hyperlink" Target="http://www.myperfectcolor.com/Match-of-Behr-210B-7-Flame-p/mpc0079411.htm" TargetMode="External"/><Relationship Id="rId35" Type="http://schemas.openxmlformats.org/officeDocument/2006/relationships/image" Target="media/image16.jpeg"/><Relationship Id="rId43" Type="http://schemas.openxmlformats.org/officeDocument/2006/relationships/image" Target="media/image20.jpeg"/><Relationship Id="rId48" Type="http://schemas.openxmlformats.org/officeDocument/2006/relationships/hyperlink" Target="http://www.myperfectcolor.com/Match-of-Sherwin-Williams-SW4084-Safety-Yellow-p/mpc0084018.htm" TargetMode="External"/><Relationship Id="rId56" Type="http://schemas.openxmlformats.org/officeDocument/2006/relationships/hyperlink" Target="http://www.myperfectcolor.com/Match-of-Sherwin-Williams-SW6849-Partytime-p/mpc0029823.htm" TargetMode="External"/><Relationship Id="rId64" Type="http://schemas.openxmlformats.org/officeDocument/2006/relationships/hyperlink" Target="https://www.myperfectcolor.com/paint/26866-sherwin-williams-sw6830-kismet" TargetMode="External"/><Relationship Id="rId69" Type="http://schemas.openxmlformats.org/officeDocument/2006/relationships/image" Target="media/image33.jpeg"/><Relationship Id="rId77" Type="http://schemas.openxmlformats.org/officeDocument/2006/relationships/hyperlink" Target="http://www.myperfectcolor.com/Match-of-Valspar-5006-10B-Turquoise-Tint-p/mpc0100065.htm" TargetMode="External"/><Relationship Id="rId100" Type="http://schemas.openxmlformats.org/officeDocument/2006/relationships/theme" Target="theme/theme1.xml"/><Relationship Id="rId8" Type="http://schemas.openxmlformats.org/officeDocument/2006/relationships/image" Target="media/image2.jpeg"/><Relationship Id="rId51" Type="http://schemas.openxmlformats.org/officeDocument/2006/relationships/image" Target="media/image24.jpeg"/><Relationship Id="rId72" Type="http://schemas.openxmlformats.org/officeDocument/2006/relationships/image" Target="media/image35.jpeg"/><Relationship Id="rId80" Type="http://schemas.openxmlformats.org/officeDocument/2006/relationships/image" Target="media/image39.jpeg"/><Relationship Id="rId85" Type="http://schemas.openxmlformats.org/officeDocument/2006/relationships/hyperlink" Target="http://www.myperfectcolor.com/Match-of-Behr-420F-7-Forest-Ridge-p/mpc0080455.htm" TargetMode="External"/><Relationship Id="rId93" Type="http://schemas.openxmlformats.org/officeDocument/2006/relationships/image" Target="media/image45.jpeg"/><Relationship Id="rId98"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image" Target="media/image4.jpeg"/><Relationship Id="rId17" Type="http://schemas.openxmlformats.org/officeDocument/2006/relationships/hyperlink" Target="http://www.myperfectcolor.com/Match-of-Sherwin-Williams-SW6796-Blue-Plate-p/mpc0071276.htm" TargetMode="External"/><Relationship Id="rId25" Type="http://schemas.openxmlformats.org/officeDocument/2006/relationships/image" Target="media/image11.jpeg"/><Relationship Id="rId33" Type="http://schemas.openxmlformats.org/officeDocument/2006/relationships/image" Target="media/image15.jpeg"/><Relationship Id="rId38" Type="http://schemas.openxmlformats.org/officeDocument/2006/relationships/hyperlink" Target="http://www.myperfectcolor.com/Benjamin-Moore-2000-10-Red-p/mpc0004018.htm" TargetMode="External"/><Relationship Id="rId46" Type="http://schemas.openxmlformats.org/officeDocument/2006/relationships/hyperlink" Target="http://www.myperfectcolor.com/Benjamin-Moore-2022-20-Sun-Kissed-Yellow-p/mpc0004173.htm" TargetMode="External"/><Relationship Id="rId59" Type="http://schemas.openxmlformats.org/officeDocument/2006/relationships/image" Target="media/image28.jpeg"/><Relationship Id="rId67" Type="http://schemas.openxmlformats.org/officeDocument/2006/relationships/image" Target="media/image32.jpeg"/><Relationship Id="rId20" Type="http://schemas.openxmlformats.org/officeDocument/2006/relationships/image" Target="media/image8.jpeg"/><Relationship Id="rId41" Type="http://schemas.openxmlformats.org/officeDocument/2006/relationships/image" Target="media/image19.jpeg"/><Relationship Id="rId54" Type="http://schemas.openxmlformats.org/officeDocument/2006/relationships/hyperlink" Target="http://www.myperfectcolor.com/Benjamin-Moore-2079-50-Rhododendron-p/mpc0004575.htm" TargetMode="External"/><Relationship Id="rId62" Type="http://schemas.openxmlformats.org/officeDocument/2006/relationships/hyperlink" Target="https://www.myperfectcolor.com/paint/3594-benjamin-moore-2071-40-crocus-petal-purple" TargetMode="External"/><Relationship Id="rId70" Type="http://schemas.openxmlformats.org/officeDocument/2006/relationships/image" Target="media/image34.jpeg"/><Relationship Id="rId75" Type="http://schemas.openxmlformats.org/officeDocument/2006/relationships/hyperlink" Target="http://www.myperfectcolor.com/Match-of-Behr-490B-5-Cozumel-p/mpc0079605.htm" TargetMode="External"/><Relationship Id="rId83" Type="http://schemas.openxmlformats.org/officeDocument/2006/relationships/hyperlink" Target="http://www.myperfectcolor.com/Match-of-Behr-780D-7-Wild-Rice-p/mpc0080779.htm" TargetMode="External"/><Relationship Id="rId88" Type="http://schemas.openxmlformats.org/officeDocument/2006/relationships/image" Target="media/image43.jpeg"/><Relationship Id="rId91" Type="http://schemas.openxmlformats.org/officeDocument/2006/relationships/image" Target="media/image44.jpeg"/><Relationship Id="rId96" Type="http://schemas.openxmlformats.org/officeDocument/2006/relationships/hyperlink" Target="http://www.myperfectcolor.com/Match-of-Behr-790E-2-Gentle-Rain-p/mpc0080851.htm" TargetMode="External"/><Relationship Id="rId1" Type="http://schemas.openxmlformats.org/officeDocument/2006/relationships/customXml" Target="../customXml/item1.xml"/><Relationship Id="rId6" Type="http://schemas.openxmlformats.org/officeDocument/2006/relationships/image" Target="media/image1.jpeg"/><Relationship Id="rId15" Type="http://schemas.openxmlformats.org/officeDocument/2006/relationships/hyperlink" Target="http://www.myperfectcolor.com/Benjamin-Moore-784-Blue-Macaw-p/mpc0006714.htm" TargetMode="External"/><Relationship Id="rId23" Type="http://schemas.openxmlformats.org/officeDocument/2006/relationships/image" Target="media/image10.jpeg"/><Relationship Id="rId28" Type="http://schemas.openxmlformats.org/officeDocument/2006/relationships/hyperlink" Target="http://www.myperfectcolor.com/Match-of-Valspar-6005-10B-Jaunty-Green-p/mpc0100113.htm" TargetMode="External"/><Relationship Id="rId36" Type="http://schemas.openxmlformats.org/officeDocument/2006/relationships/hyperlink" Target="http://www.myperfectcolor.com/Match-of-Valspar-2002-1A-Autumn-Blaze-p/mpc0098436.htm" TargetMode="External"/><Relationship Id="rId49" Type="http://schemas.openxmlformats.org/officeDocument/2006/relationships/image" Target="media/image23.jpeg"/><Relationship Id="rId57" Type="http://schemas.openxmlformats.org/officeDocument/2006/relationships/image" Target="media/image27.jpeg"/><Relationship Id="rId10" Type="http://schemas.openxmlformats.org/officeDocument/2006/relationships/image" Target="media/image3.jpeg"/><Relationship Id="rId31" Type="http://schemas.openxmlformats.org/officeDocument/2006/relationships/image" Target="media/image14.jpeg"/><Relationship Id="rId44" Type="http://schemas.openxmlformats.org/officeDocument/2006/relationships/hyperlink" Target="http://www.myperfectcolor.com/Match-of-Valspar-1009-2-Classic-Red-p/mpc0098370.htm" TargetMode="External"/><Relationship Id="rId52" Type="http://schemas.openxmlformats.org/officeDocument/2006/relationships/hyperlink" Target="http://www.myperfectcolor.com/Match-of-Valspar-3005-1A-Golden-Delight-p/mpc0098508.htm" TargetMode="External"/><Relationship Id="rId60" Type="http://schemas.openxmlformats.org/officeDocument/2006/relationships/hyperlink" Target="http://www.myperfectcolor.com/Match-of-Valspar-1001-2A-Magic-Wand-p/mpc0098421.htm" TargetMode="External"/><Relationship Id="rId65" Type="http://schemas.openxmlformats.org/officeDocument/2006/relationships/image" Target="media/image31.jpeg"/><Relationship Id="rId73" Type="http://schemas.openxmlformats.org/officeDocument/2006/relationships/hyperlink" Target="http://www.myperfectcolor.com/Match-of-Dutch-Boy-11-B-5-Lake-Superior-p/mpc0010238.htm" TargetMode="External"/><Relationship Id="rId78" Type="http://schemas.openxmlformats.org/officeDocument/2006/relationships/image" Target="media/image38.jpeg"/><Relationship Id="rId81" Type="http://schemas.openxmlformats.org/officeDocument/2006/relationships/hyperlink" Target="http://www.myperfectcolor.com/Benjamin-Moore-1491-Aegean-Olive-p/mpc0005890.htm" TargetMode="External"/><Relationship Id="rId86" Type="http://schemas.openxmlformats.org/officeDocument/2006/relationships/image" Target="media/image42.jpeg"/><Relationship Id="rId94" Type="http://schemas.openxmlformats.org/officeDocument/2006/relationships/hyperlink" Target="http://www.myperfectcolor.com/Match-of-Ace-Khaki-Update-p/mpc0108805.htm" TargetMode="External"/><Relationship Id="rId9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www.myperfectcolor.com/Match-of-Sherwin-Williams-SW6953-Candid-Blue-p/mpc0031094.htm" TargetMode="External"/><Relationship Id="rId13" Type="http://schemas.openxmlformats.org/officeDocument/2006/relationships/hyperlink" Target="http://www.myperfectcolor.com/Match-of-Valspar-5002-9C-Summer-Splash-p/mpc0100045.htm" TargetMode="External"/><Relationship Id="rId18" Type="http://schemas.openxmlformats.org/officeDocument/2006/relationships/image" Target="media/image7.jpeg"/><Relationship Id="rId39" Type="http://schemas.openxmlformats.org/officeDocument/2006/relationships/image" Target="media/image1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E327C3-34C6-4E6C-A029-C4C6A6BE9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720</Words>
  <Characters>4108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Daniels</dc:creator>
  <cp:keywords/>
  <dc:description/>
  <cp:lastModifiedBy>Heidelberger Family</cp:lastModifiedBy>
  <cp:revision>5</cp:revision>
  <cp:lastPrinted>2020-07-08T18:23:00Z</cp:lastPrinted>
  <dcterms:created xsi:type="dcterms:W3CDTF">2020-07-08T18:17:00Z</dcterms:created>
  <dcterms:modified xsi:type="dcterms:W3CDTF">2020-07-08T18:24:00Z</dcterms:modified>
</cp:coreProperties>
</file>